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30E23" w:rsidP="00075027" w:rsidRDefault="000B005E" w14:paraId="23F0C180" w14:textId="7B90604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0B005E" w:rsidP="00075027" w:rsidRDefault="00075027" w14:paraId="76ED819F" w14:textId="087DAE7D">
      <w:pPr>
        <w:rPr>
          <w:i/>
          <w:iCs/>
          <w:sz w:val="20"/>
          <w:szCs w:val="20"/>
        </w:rPr>
      </w:pPr>
      <w:r w:rsidRPr="00075027">
        <w:rPr>
          <w:i/>
          <w:iCs/>
          <w:noProof/>
          <w:sz w:val="20"/>
          <w:szCs w:val="20"/>
          <w:lang w:val="en-GB" w:eastAsia="en-GB"/>
        </w:rPr>
        <w:drawing>
          <wp:inline distT="0" distB="0" distL="0" distR="0" wp14:anchorId="3D02AC30" wp14:editId="58746915">
            <wp:extent cx="2371725" cy="847725"/>
            <wp:effectExtent l="0" t="0" r="0" b="0"/>
            <wp:docPr id="6" name="Picture 6" descr="C:\Users\dmkennedy\Desktop\- signature &amp; stamp\14_RGB_Colour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mkennedy\Desktop\- signature &amp; stamp\14_RGB_Colour_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76" cy="84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0"/>
          <w:szCs w:val="20"/>
          <w:lang w:val="en-GB" w:eastAsia="en-GB"/>
        </w:rPr>
        <w:t xml:space="preserve">                                                           </w:t>
      </w:r>
      <w:r>
        <w:rPr>
          <w:i/>
          <w:iCs/>
          <w:noProof/>
          <w:sz w:val="20"/>
          <w:szCs w:val="20"/>
          <w:lang w:val="en-GB" w:eastAsia="en-GB"/>
        </w:rPr>
        <w:drawing>
          <wp:inline distT="0" distB="0" distL="0" distR="0" wp14:anchorId="7CBECB92" wp14:editId="25E9F679">
            <wp:extent cx="1400175" cy="9023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05E" w:rsidP="00433B07" w:rsidRDefault="000B005E" w14:paraId="66F20198" w14:textId="6D342265">
      <w:pPr>
        <w:ind w:left="720" w:firstLine="720"/>
        <w:jc w:val="right"/>
        <w:rPr>
          <w:i/>
          <w:iCs/>
          <w:sz w:val="20"/>
          <w:szCs w:val="20"/>
        </w:rPr>
      </w:pPr>
    </w:p>
    <w:p w:rsidR="000B005E" w:rsidP="00433B07" w:rsidRDefault="000B005E" w14:paraId="04187867" w14:textId="27DAB456">
      <w:pPr>
        <w:ind w:left="720" w:firstLine="720"/>
        <w:jc w:val="right"/>
        <w:rPr>
          <w:i/>
          <w:iCs/>
          <w:sz w:val="20"/>
          <w:szCs w:val="20"/>
        </w:rPr>
      </w:pPr>
    </w:p>
    <w:p w:rsidR="000B005E" w:rsidP="00433B07" w:rsidRDefault="000B005E" w14:paraId="3479EE24" w14:textId="44B1A029">
      <w:pPr>
        <w:ind w:left="720" w:firstLine="720"/>
        <w:jc w:val="right"/>
        <w:rPr>
          <w:i/>
          <w:iCs/>
          <w:sz w:val="20"/>
          <w:szCs w:val="20"/>
        </w:rPr>
      </w:pPr>
    </w:p>
    <w:p w:rsidR="000B005E" w:rsidP="00433B07" w:rsidRDefault="000B005E" w14:paraId="6D5A30DD" w14:textId="381184AC">
      <w:pPr>
        <w:ind w:left="720" w:firstLine="720"/>
        <w:jc w:val="right"/>
        <w:rPr>
          <w:i/>
          <w:iCs/>
          <w:sz w:val="20"/>
          <w:szCs w:val="20"/>
        </w:rPr>
      </w:pPr>
    </w:p>
    <w:p w:rsidRPr="00C417E9" w:rsidR="000B005E" w:rsidP="00433B07" w:rsidRDefault="000B005E" w14:paraId="131B9407" w14:textId="77777777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6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10622"/>
      </w:tblGrid>
      <w:tr w:rsidRPr="006E5322" w:rsidR="00D81E0B" w:rsidTr="1234D952" w14:paraId="6ED46DFE" w14:textId="77777777">
        <w:trPr>
          <w:trHeight w:val="402"/>
        </w:trPr>
        <w:tc>
          <w:tcPr>
            <w:tcW w:w="10622" w:type="dxa"/>
            <w:shd w:val="clear" w:color="auto" w:fill="A8D08D" w:themeFill="accent6" w:themeFillTint="99"/>
            <w:tcMar/>
          </w:tcPr>
          <w:p w:rsidRPr="006E5322" w:rsidR="00D81E0B" w:rsidP="1234D952" w:rsidRDefault="00D81E0B" w14:paraId="5F057132" w14:textId="4AE58802">
            <w:pPr>
              <w:jc w:val="center"/>
              <w:rPr>
                <w:b w:val="1"/>
                <w:bCs w:val="1"/>
                <w:i w:val="1"/>
                <w:iCs w:val="1"/>
                <w:sz w:val="32"/>
                <w:szCs w:val="32"/>
              </w:rPr>
            </w:pPr>
            <w:r w:rsidR="00D81E0B">
              <w:rPr/>
              <w:t xml:space="preserve"> </w:t>
            </w:r>
            <w:r w:rsidRPr="1234D952" w:rsidR="00D81E0B">
              <w:rPr>
                <w:b w:val="1"/>
                <w:bCs w:val="1"/>
                <w:i w:val="1"/>
                <w:iCs w:val="1"/>
                <w:sz w:val="32"/>
                <w:szCs w:val="32"/>
              </w:rPr>
              <w:t xml:space="preserve"> Annual Admission Notice 202</w:t>
            </w:r>
            <w:r w:rsidRPr="1234D952" w:rsidR="6EC21760">
              <w:rPr>
                <w:b w:val="1"/>
                <w:bCs w:val="1"/>
                <w:i w:val="1"/>
                <w:iCs w:val="1"/>
                <w:sz w:val="32"/>
                <w:szCs w:val="32"/>
              </w:rPr>
              <w:t>2/2023</w:t>
            </w:r>
          </w:p>
        </w:tc>
      </w:tr>
      <w:tr w:rsidRPr="006E5322" w:rsidR="00D81E0B" w:rsidTr="1234D952" w14:paraId="40EFF393" w14:textId="77777777">
        <w:trPr>
          <w:trHeight w:val="630"/>
        </w:trPr>
        <w:tc>
          <w:tcPr>
            <w:tcW w:w="10622" w:type="dxa"/>
            <w:shd w:val="clear" w:color="auto" w:fill="E2EFD9" w:themeFill="accent6" w:themeFillTint="33"/>
            <w:tcMar/>
          </w:tcPr>
          <w:p w:rsidRPr="006E5322" w:rsidR="00D81E0B" w:rsidP="00D71A5E" w:rsidRDefault="00D81E0B" w14:paraId="46DA54B1" w14:textId="5602D31D">
            <w:pPr>
              <w:spacing w:line="360" w:lineRule="auto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D71A5E">
              <w:rPr>
                <w:i/>
                <w:iCs/>
              </w:rPr>
              <w:t xml:space="preserve">management, Nenagh </w:t>
            </w:r>
            <w:r w:rsidR="00F24B8E">
              <w:rPr>
                <w:i/>
                <w:iCs/>
              </w:rPr>
              <w:t>College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1246D1">
              <w:rPr>
                <w:i/>
                <w:iCs/>
              </w:rPr>
              <w:t>1</w:t>
            </w:r>
            <w:r w:rsidRPr="006E5322">
              <w:rPr>
                <w:i/>
                <w:iCs/>
              </w:rPr>
              <w:t>/202</w:t>
            </w:r>
            <w:r w:rsidR="001246D1">
              <w:rPr>
                <w:i/>
                <w:iCs/>
              </w:rPr>
              <w:t>2</w:t>
            </w:r>
            <w:r w:rsidR="00BD2D7F">
              <w:rPr>
                <w:i/>
                <w:iCs/>
              </w:rPr>
              <w:t>. This notice</w:t>
            </w:r>
            <w:r w:rsidR="00EB56DD">
              <w:rPr>
                <w:i/>
                <w:iCs/>
              </w:rPr>
              <w:t xml:space="preserve"> was published on xxx. </w:t>
            </w:r>
          </w:p>
        </w:tc>
      </w:tr>
      <w:tr w:rsidRPr="006E5322" w:rsidR="00012347" w:rsidTr="1234D952" w14:paraId="008A2510" w14:textId="77777777">
        <w:trPr>
          <w:trHeight w:val="630"/>
        </w:trPr>
        <w:tc>
          <w:tcPr>
            <w:tcW w:w="10622" w:type="dxa"/>
            <w:shd w:val="clear" w:color="auto" w:fill="auto"/>
            <w:tcMar/>
          </w:tcPr>
          <w:p w:rsidRPr="00A30E62" w:rsidR="00012347" w:rsidP="00485D04" w:rsidRDefault="00012347" w14:paraId="527F8124" w14:textId="020AEDDE">
            <w:pPr>
              <w:jc w:val="center"/>
            </w:pPr>
          </w:p>
        </w:tc>
      </w:tr>
    </w:tbl>
    <w:p w:rsidR="00E55ECC" w:rsidP="00850D59" w:rsidRDefault="00E55ECC" w14:paraId="2E9B5106" w14:textId="18306A6C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Pr="006E5322" w:rsidR="00B00B80" w:rsidTr="1234D952" w14:paraId="679D9310" w14:textId="77777777">
        <w:trPr>
          <w:trHeight w:val="391"/>
        </w:trPr>
        <w:tc>
          <w:tcPr>
            <w:tcW w:w="5387" w:type="dxa"/>
            <w:shd w:val="clear" w:color="auto" w:fill="E2EFD9" w:themeFill="accent6" w:themeFillTint="33"/>
            <w:tcMar/>
          </w:tcPr>
          <w:p w:rsidR="00B43167" w:rsidP="007F26C3" w:rsidRDefault="00B00B80" w14:paraId="5B0EDB9F" w14:textId="77777777">
            <w:pPr>
              <w:spacing w:line="360" w:lineRule="auto"/>
              <w:jc w:val="both"/>
              <w:rPr>
                <w:ins w:author="User" w:date="2020-08-22T22:27:00Z" w:id="0"/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  <w:p w:rsidRPr="007F26C3" w:rsidR="007F26C3" w:rsidP="007F26C3" w:rsidRDefault="007F26C3" w14:paraId="7FA5788B" w14:textId="640C56C0">
            <w:pPr>
              <w:jc w:val="both"/>
              <w:rPr>
                <w:b/>
                <w:bCs/>
              </w:rPr>
            </w:pPr>
            <w:ins w:author="User" w:date="2020-08-22T22:27:00Z" w:id="1">
              <w:r w:rsidRPr="007F26C3">
                <w:t>[Note: this number is subject to reduction if a student(s) awarded a place in the Special Class is due to be part of the First year Group.]</w:t>
              </w:r>
            </w:ins>
          </w:p>
        </w:tc>
        <w:tc>
          <w:tcPr>
            <w:tcW w:w="4961" w:type="dxa"/>
            <w:shd w:val="clear" w:color="auto" w:fill="E2EFD9" w:themeFill="accent6" w:themeFillTint="33"/>
            <w:tcMar/>
          </w:tcPr>
          <w:p w:rsidRPr="006E5322" w:rsidR="00B00B80" w:rsidP="00B00B80" w:rsidRDefault="00B00B80" w14:paraId="0A0E74A5" w14:textId="7603E01D">
            <w:pPr>
              <w:jc w:val="both"/>
            </w:pPr>
            <w:r w:rsidR="00B00B80">
              <w:rPr/>
              <w:t xml:space="preserve"> </w:t>
            </w:r>
            <w:r w:rsidR="714ECEE2">
              <w:rPr/>
              <w:t>96</w:t>
            </w:r>
          </w:p>
        </w:tc>
      </w:tr>
      <w:tr w:rsidRPr="006E5322" w:rsidR="0070425C" w:rsidTr="1234D952" w14:paraId="177418FC" w14:textId="77777777">
        <w:trPr>
          <w:trHeight w:val="391"/>
        </w:trPr>
        <w:tc>
          <w:tcPr>
            <w:tcW w:w="5387" w:type="dxa"/>
            <w:shd w:val="clear" w:color="auto" w:fill="auto"/>
            <w:tcMar/>
          </w:tcPr>
          <w:p w:rsidRPr="005E62F6" w:rsidR="0070425C" w:rsidP="00827D26" w:rsidRDefault="00AD03D8" w14:paraId="2A02AEF4" w14:textId="78815793">
            <w:pPr>
              <w:spacing w:line="360" w:lineRule="auto"/>
              <w:jc w:val="both"/>
              <w:rPr>
                <w:b/>
                <w:bCs/>
              </w:rPr>
            </w:pPr>
            <w:r w:rsidRPr="005E62F6">
              <w:rPr>
                <w:b/>
                <w:bCs/>
              </w:rPr>
              <w:t>Number of places</w:t>
            </w:r>
            <w:r w:rsidRPr="005E62F6" w:rsidR="0005055A">
              <w:rPr>
                <w:b/>
                <w:bCs/>
              </w:rPr>
              <w:t xml:space="preserve"> already allocated </w:t>
            </w:r>
            <w:r w:rsidRPr="005E62F6" w:rsidR="00FE7EDE">
              <w:rPr>
                <w:b/>
                <w:bCs/>
              </w:rPr>
              <w:t>in First Year Group</w:t>
            </w:r>
            <w:r w:rsidRPr="005E62F6" w:rsidR="00F44A04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  <w:tcMar/>
          </w:tcPr>
          <w:p w:rsidRPr="006E5322" w:rsidR="0070425C" w:rsidP="00827D26" w:rsidRDefault="0070425C" w14:paraId="43FE8D00" w14:textId="24DFB5E7">
            <w:pPr>
              <w:jc w:val="both"/>
            </w:pPr>
            <w:r w:rsidR="758836AD">
              <w:rPr/>
              <w:t>0</w:t>
            </w:r>
          </w:p>
        </w:tc>
      </w:tr>
      <w:tr w:rsidRPr="006E5322" w:rsidR="00E55ECC" w:rsidTr="1234D952" w14:paraId="6D7394B9" w14:textId="77777777">
        <w:trPr>
          <w:trHeight w:val="391"/>
        </w:trPr>
        <w:tc>
          <w:tcPr>
            <w:tcW w:w="5387" w:type="dxa"/>
            <w:shd w:val="clear" w:color="auto" w:fill="auto"/>
            <w:tcMar/>
          </w:tcPr>
          <w:p w:rsidRPr="005E62F6" w:rsidR="00E55ECC" w:rsidP="00827D26" w:rsidRDefault="00630F2B" w14:paraId="7128A148" w14:textId="74322882">
            <w:pPr>
              <w:spacing w:line="360" w:lineRule="auto"/>
              <w:jc w:val="both"/>
              <w:rPr>
                <w:b/>
                <w:bCs/>
              </w:rPr>
            </w:pPr>
            <w:r w:rsidRPr="005E62F6">
              <w:rPr>
                <w:b/>
                <w:bCs/>
              </w:rPr>
              <w:t>N</w:t>
            </w:r>
            <w:r w:rsidRPr="005E62F6" w:rsidR="00E55ECC">
              <w:rPr>
                <w:b/>
                <w:bCs/>
              </w:rPr>
              <w:t xml:space="preserve">umber of </w:t>
            </w:r>
            <w:r w:rsidRPr="005E62F6">
              <w:rPr>
                <w:b/>
                <w:bCs/>
              </w:rPr>
              <w:t xml:space="preserve">places left </w:t>
            </w:r>
            <w:r w:rsidRPr="005E62F6" w:rsidR="00E55ECC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  <w:tcMar/>
          </w:tcPr>
          <w:p w:rsidRPr="006E5322" w:rsidR="00E55ECC" w:rsidP="00827D26" w:rsidRDefault="00E55ECC" w14:paraId="3EC02C63" w14:textId="762895B2">
            <w:pPr>
              <w:jc w:val="both"/>
            </w:pPr>
            <w:r w:rsidR="7C15608C">
              <w:rPr/>
              <w:t>96</w:t>
            </w:r>
          </w:p>
        </w:tc>
      </w:tr>
      <w:tr w:rsidRPr="006E5322" w:rsidR="00F37D30" w:rsidTr="1234D952" w14:paraId="3B9F9763" w14:textId="77777777">
        <w:trPr>
          <w:trHeight w:val="391"/>
        </w:trPr>
        <w:tc>
          <w:tcPr>
            <w:tcW w:w="10348" w:type="dxa"/>
            <w:gridSpan w:val="2"/>
            <w:shd w:val="clear" w:color="auto" w:fill="auto"/>
            <w:tcMar/>
          </w:tcPr>
          <w:p w:rsidRPr="00F62A52" w:rsidR="00F37D30" w:rsidP="00F62A52" w:rsidRDefault="00F37D30" w14:paraId="66ED6098" w14:textId="09B0B3D9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</w:t>
            </w:r>
            <w:r w:rsidRPr="00B94660" w:rsidR="00EE7EB4">
              <w:rPr>
                <w:i/>
                <w:iCs/>
              </w:rPr>
              <w:t xml:space="preserve"> out </w:t>
            </w:r>
            <w:r w:rsidRPr="00C9386D" w:rsidR="00EE7EB4">
              <w:rPr>
                <w:i/>
                <w:iCs/>
              </w:rPr>
              <w:t xml:space="preserve">below in relation to the Special Class </w:t>
            </w:r>
            <w:r w:rsidRPr="00C9386D">
              <w:rPr>
                <w:i/>
                <w:iCs/>
              </w:rPr>
              <w:t>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 w:rsidR="008B049C">
              <w:rPr>
                <w:i/>
                <w:iCs/>
              </w:rPr>
              <w:t xml:space="preserve"> in the Special Class</w:t>
            </w:r>
            <w:r w:rsidRPr="005E60EA" w:rsidR="00C83665">
              <w:rPr>
                <w:i/>
                <w:iCs/>
              </w:rPr>
              <w:t>(es)</w:t>
            </w:r>
            <w:r w:rsidRPr="00B94660">
              <w:rPr>
                <w:i/>
                <w:iCs/>
              </w:rPr>
              <w:t xml:space="preserve"> retain their place in the scho</w:t>
            </w:r>
            <w:r w:rsidRPr="00C9386D">
              <w:rPr>
                <w:i/>
                <w:iCs/>
              </w:rPr>
              <w:t>ol</w:t>
            </w:r>
            <w:r w:rsidRPr="00C9386D" w:rsidR="006D0519">
              <w:rPr>
                <w:i/>
                <w:iCs/>
              </w:rPr>
              <w:t xml:space="preserve"> </w:t>
            </w:r>
            <w:r w:rsidRPr="00C9386D" w:rsidR="00F62A52">
              <w:rPr>
                <w:i/>
                <w:iCs/>
              </w:rPr>
              <w:t xml:space="preserve">and </w:t>
            </w:r>
            <w:r w:rsidRPr="00C9386D" w:rsidR="006D0519">
              <w:rPr>
                <w:i/>
                <w:iCs/>
              </w:rPr>
              <w:t>whether a student</w:t>
            </w:r>
            <w:r w:rsidRPr="00C9386D" w:rsidR="00F62A52">
              <w:rPr>
                <w:i/>
                <w:iCs/>
              </w:rPr>
              <w:t>(s)</w:t>
            </w:r>
            <w:r w:rsidRPr="00C9386D" w:rsidR="006D0519">
              <w:rPr>
                <w:i/>
                <w:iCs/>
              </w:rPr>
              <w:t xml:space="preserve"> transfers </w:t>
            </w:r>
            <w:r w:rsidRPr="00C9386D" w:rsidR="00597EA4">
              <w:rPr>
                <w:i/>
                <w:iCs/>
              </w:rPr>
              <w:t>in</w:t>
            </w:r>
            <w:r w:rsidRPr="00C9386D" w:rsidR="006D0519">
              <w:rPr>
                <w:i/>
                <w:iCs/>
              </w:rPr>
              <w:t>to the school</w:t>
            </w:r>
            <w:r w:rsidRPr="00C9386D" w:rsidR="00597EA4">
              <w:rPr>
                <w:i/>
                <w:iCs/>
              </w:rPr>
              <w:t xml:space="preserve"> after the publication of this Notice</w:t>
            </w:r>
            <w:r w:rsidRPr="00C9386D" w:rsidR="006D0519">
              <w:rPr>
                <w:i/>
                <w:iCs/>
              </w:rPr>
              <w:t>.</w:t>
            </w:r>
          </w:p>
        </w:tc>
      </w:tr>
      <w:tr w:rsidRPr="006E5322" w:rsidR="008401BE" w:rsidTr="1234D952" w14:paraId="0D85E34D" w14:textId="77777777">
        <w:trPr>
          <w:trHeight w:val="391"/>
        </w:trPr>
        <w:tc>
          <w:tcPr>
            <w:tcW w:w="5387" w:type="dxa"/>
            <w:shd w:val="clear" w:color="auto" w:fill="E2EFD9" w:themeFill="accent6" w:themeFillTint="33"/>
            <w:tcMar/>
          </w:tcPr>
          <w:p w:rsidR="008401BE" w:rsidP="008401BE" w:rsidRDefault="008401BE" w14:paraId="7098BDC9" w14:textId="7E088AD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>umber of available places in Special Class</w:t>
            </w:r>
            <w:r w:rsidRPr="005E60EA">
              <w:rPr>
                <w:b/>
                <w:bCs/>
              </w:rPr>
              <w:t>(es):</w:t>
            </w:r>
          </w:p>
        </w:tc>
        <w:tc>
          <w:tcPr>
            <w:tcW w:w="4961" w:type="dxa"/>
            <w:shd w:val="clear" w:color="auto" w:fill="E2EFD9" w:themeFill="accent6" w:themeFillTint="33"/>
            <w:tcMar/>
          </w:tcPr>
          <w:p w:rsidRPr="006E5322" w:rsidR="008401BE" w:rsidP="008401BE" w:rsidRDefault="00760C4A" w14:paraId="2EB5BFA5" w14:textId="64622868">
            <w:pPr>
              <w:jc w:val="both"/>
            </w:pPr>
            <w:r w:rsidR="0F6FA4C8">
              <w:rPr/>
              <w:t>12</w:t>
            </w:r>
          </w:p>
        </w:tc>
      </w:tr>
      <w:tr w:rsidRPr="006E5322" w:rsidR="00C5386E" w:rsidTr="1234D952" w14:paraId="3F80E9F2" w14:textId="77777777">
        <w:trPr>
          <w:trHeight w:val="391"/>
        </w:trPr>
        <w:tc>
          <w:tcPr>
            <w:tcW w:w="5387" w:type="dxa"/>
            <w:shd w:val="clear" w:color="auto" w:fill="auto"/>
            <w:tcMar/>
          </w:tcPr>
          <w:p w:rsidRPr="006538B5" w:rsidR="00C5386E" w:rsidP="00827D26" w:rsidRDefault="001B6279" w14:paraId="7A3545A2" w14:textId="6941A5A0">
            <w:pPr>
              <w:spacing w:line="360" w:lineRule="auto"/>
              <w:jc w:val="both"/>
              <w:rPr>
                <w:b/>
                <w:bCs/>
                <w:highlight w:val="yellow"/>
              </w:rPr>
            </w:pPr>
            <w:r w:rsidRPr="005E60EA">
              <w:rPr>
                <w:b/>
                <w:bCs/>
              </w:rPr>
              <w:t xml:space="preserve">Number of places </w:t>
            </w:r>
            <w:r w:rsidRPr="005E60EA" w:rsidR="008401BE">
              <w:rPr>
                <w:b/>
                <w:bCs/>
              </w:rPr>
              <w:t xml:space="preserve">already allocated </w:t>
            </w:r>
            <w:r w:rsidRPr="005E60EA">
              <w:rPr>
                <w:b/>
                <w:bCs/>
              </w:rPr>
              <w:t xml:space="preserve">in </w:t>
            </w:r>
            <w:r w:rsidRPr="005E60EA" w:rsidR="00244A30">
              <w:rPr>
                <w:b/>
                <w:bCs/>
              </w:rPr>
              <w:t>Special Class(es)</w:t>
            </w:r>
            <w:r w:rsidRPr="005E60EA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  <w:tcMar/>
          </w:tcPr>
          <w:p w:rsidRPr="006E5322" w:rsidR="00C5386E" w:rsidP="00827D26" w:rsidRDefault="005A0E1A" w14:paraId="68BD4159" w14:textId="0018095D">
            <w:pPr>
              <w:jc w:val="both"/>
            </w:pPr>
            <w:r w:rsidR="2ECBEDEB">
              <w:rPr/>
              <w:t>4</w:t>
            </w:r>
          </w:p>
        </w:tc>
      </w:tr>
      <w:tr w:rsidRPr="006E5322" w:rsidR="00E55ECC" w:rsidTr="1234D952" w14:paraId="22A7C7EA" w14:textId="77777777">
        <w:trPr>
          <w:trHeight w:val="391"/>
        </w:trPr>
        <w:tc>
          <w:tcPr>
            <w:tcW w:w="5387" w:type="dxa"/>
            <w:shd w:val="clear" w:color="auto" w:fill="E2EFD9" w:themeFill="accent6" w:themeFillTint="33"/>
            <w:tcMar/>
          </w:tcPr>
          <w:p w:rsidRPr="006538B5" w:rsidR="00E55ECC" w:rsidP="00827D26" w:rsidRDefault="00E55ECC" w14:paraId="061D7758" w14:textId="585D3E6E">
            <w:pPr>
              <w:spacing w:line="360" w:lineRule="auto"/>
              <w:jc w:val="both"/>
              <w:rPr>
                <w:b/>
                <w:bCs/>
                <w:highlight w:val="yellow"/>
              </w:rPr>
            </w:pPr>
            <w:r w:rsidRPr="005E60EA">
              <w:rPr>
                <w:b/>
                <w:bCs/>
              </w:rPr>
              <w:t xml:space="preserve">Number of places </w:t>
            </w:r>
            <w:r w:rsidRPr="005E60EA" w:rsidR="008401BE">
              <w:rPr>
                <w:b/>
                <w:bCs/>
              </w:rPr>
              <w:t xml:space="preserve">left </w:t>
            </w:r>
            <w:r w:rsidRPr="005E60EA">
              <w:rPr>
                <w:b/>
                <w:bCs/>
              </w:rPr>
              <w:t>in Special Class(es):</w:t>
            </w:r>
          </w:p>
        </w:tc>
        <w:tc>
          <w:tcPr>
            <w:tcW w:w="4961" w:type="dxa"/>
            <w:shd w:val="clear" w:color="auto" w:fill="E2EFD9" w:themeFill="accent6" w:themeFillTint="33"/>
            <w:tcMar/>
          </w:tcPr>
          <w:p w:rsidRPr="006E5322" w:rsidR="00E55ECC" w:rsidP="1234D952" w:rsidRDefault="00760C4A" w14:paraId="33782171" w14:textId="5201D2E3">
            <w:pPr>
              <w:jc w:val="both"/>
            </w:pPr>
            <w:r w:rsidR="19BA3C94">
              <w:rPr/>
              <w:t>8</w:t>
            </w:r>
          </w:p>
        </w:tc>
      </w:tr>
    </w:tbl>
    <w:p w:rsidRPr="00850D59" w:rsidR="00E55ECC" w:rsidP="00850D59" w:rsidRDefault="00E55ECC" w14:paraId="2AD60FCB" w14:textId="77777777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:rsidTr="1234D952" w14:paraId="4E1E43BB" w14:textId="77777777">
        <w:trPr>
          <w:trHeight w:val="407"/>
        </w:trPr>
        <w:tc>
          <w:tcPr>
            <w:tcW w:w="5387" w:type="dxa"/>
            <w:vMerge w:val="restar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tcMar/>
          </w:tcPr>
          <w:p w:rsidRPr="006E5322" w:rsidR="006E6C38" w:rsidP="00E55ECC" w:rsidRDefault="006E6C38" w14:paraId="63EB87E8" w14:textId="46F17B6C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A copy of</w:t>
            </w:r>
            <w:r w:rsidR="00D71A5E">
              <w:rPr>
                <w:b/>
                <w:bCs/>
              </w:rPr>
              <w:t xml:space="preserve"> Nenagh </w:t>
            </w:r>
            <w:r w:rsidR="00F16A7F">
              <w:rPr>
                <w:b/>
                <w:bCs/>
              </w:rPr>
              <w:t>College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  <w:tcMar/>
          </w:tcPr>
          <w:p w:rsidRPr="006E5322" w:rsidR="006E6C38" w:rsidP="00D81E0B" w:rsidRDefault="006E6C38" w14:paraId="761992B6" w14:textId="5C111B4E">
            <w:pPr>
              <w:jc w:val="both"/>
            </w:pPr>
            <w:r w:rsidRPr="006E5322">
              <w:t>School website www.</w:t>
            </w:r>
            <w:r w:rsidR="00D71A5E">
              <w:t>nenaghcollege.ie</w:t>
            </w:r>
          </w:p>
        </w:tc>
      </w:tr>
      <w:tr w:rsidR="006E6C38" w:rsidTr="1234D952" w14:paraId="331CA006" w14:textId="77777777">
        <w:trPr>
          <w:trHeight w:val="428"/>
        </w:trPr>
        <w:tc>
          <w:tcPr>
            <w:tcW w:w="5387" w:type="dxa"/>
            <w:vMerge/>
            <w:tcBorders/>
            <w:tcMar/>
          </w:tcPr>
          <w:p w:rsidRPr="006E5322" w:rsidR="006E6C38" w:rsidP="007F16F6" w:rsidRDefault="006E6C38" w14:paraId="470615DC" w14:textId="7777777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6E5322" w:rsidR="006E6C38" w:rsidP="00D81E0B" w:rsidRDefault="006E6C38" w14:paraId="4F816C17" w14:textId="638F51C8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:rsidTr="1234D952" w14:paraId="52249521" w14:textId="77777777">
        <w:trPr>
          <w:trHeight w:val="406"/>
        </w:trPr>
        <w:tc>
          <w:tcPr>
            <w:tcW w:w="5387" w:type="dxa"/>
            <w:vMerge/>
            <w:tcBorders/>
            <w:tcMar/>
          </w:tcPr>
          <w:p w:rsidRPr="006E5322" w:rsidR="006E6C38" w:rsidP="007F16F6" w:rsidRDefault="006E6C38" w14:paraId="6C33CEB5" w14:textId="7777777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tcMar/>
          </w:tcPr>
          <w:p w:rsidRPr="006E5322" w:rsidR="006E6C38" w:rsidP="00D81E0B" w:rsidRDefault="006E6C38" w14:paraId="1A8DEF5D" w14:textId="367A33B4">
            <w:pPr>
              <w:jc w:val="both"/>
            </w:pPr>
            <w:r w:rsidRPr="006E5322">
              <w:t>By emailing</w:t>
            </w:r>
            <w:r w:rsidR="00D71A5E">
              <w:t xml:space="preserve"> adminnenaghcollege@tipperaryetb.ie</w:t>
            </w:r>
          </w:p>
        </w:tc>
      </w:tr>
      <w:tr w:rsidR="00AE41FA" w:rsidTr="1234D952" w14:paraId="3C364BCA" w14:textId="77777777">
        <w:trPr>
          <w:trHeight w:val="425"/>
        </w:trPr>
        <w:tc>
          <w:tcPr>
            <w:tcW w:w="5387" w:type="dxa"/>
            <w:vMerge w:val="restart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6E5322" w:rsidR="00AE41FA" w:rsidP="00793C06" w:rsidRDefault="00D71A5E" w14:paraId="7A194142" w14:textId="548409F8">
            <w:pPr>
              <w:spacing w:line="360" w:lineRule="auto"/>
              <w:jc w:val="both"/>
              <w:rPr>
                <w:b w:val="1"/>
                <w:bCs w:val="1"/>
              </w:rPr>
            </w:pPr>
            <w:r w:rsidRPr="1234D952" w:rsidR="00D71A5E">
              <w:rPr>
                <w:b w:val="1"/>
                <w:bCs w:val="1"/>
              </w:rPr>
              <w:t>Enrolment for the academic year 2</w:t>
            </w:r>
            <w:r w:rsidRPr="1234D952" w:rsidR="7E8A7EEC">
              <w:rPr>
                <w:b w:val="1"/>
                <w:bCs w:val="1"/>
              </w:rPr>
              <w:t>2</w:t>
            </w:r>
            <w:r w:rsidRPr="1234D952" w:rsidR="00D71A5E">
              <w:rPr>
                <w:b w:val="1"/>
                <w:bCs w:val="1"/>
              </w:rPr>
              <w:t xml:space="preserve"> / 2</w:t>
            </w:r>
            <w:r w:rsidRPr="1234D952" w:rsidR="4967C6A9">
              <w:rPr>
                <w:b w:val="1"/>
                <w:bCs w:val="1"/>
              </w:rPr>
              <w:t>3</w:t>
            </w:r>
            <w:r w:rsidRPr="1234D952" w:rsidR="00D71A5E">
              <w:rPr>
                <w:b w:val="1"/>
                <w:bCs w:val="1"/>
              </w:rPr>
              <w:t xml:space="preserve"> will take place at Nenagh College on</w:t>
            </w:r>
            <w:r w:rsidRPr="1234D952" w:rsidR="471EAFA2">
              <w:rPr>
                <w:b w:val="1"/>
                <w:bCs w:val="1"/>
              </w:rPr>
              <w:t xml:space="preserve"> Sunday 16</w:t>
            </w:r>
            <w:r w:rsidRPr="1234D952" w:rsidR="471EAFA2">
              <w:rPr>
                <w:b w:val="1"/>
                <w:bCs w:val="1"/>
                <w:vertAlign w:val="superscript"/>
              </w:rPr>
              <w:t>th</w:t>
            </w:r>
            <w:r w:rsidRPr="1234D952" w:rsidR="471EAFA2">
              <w:rPr>
                <w:b w:val="1"/>
                <w:bCs w:val="1"/>
              </w:rPr>
              <w:t xml:space="preserve"> January 2022 from 2.00 p.m. to 4.00 p.m.</w:t>
            </w:r>
            <w:r w:rsidRPr="1234D952" w:rsidR="00D71A5E">
              <w:rPr>
                <w:b w:val="1"/>
                <w:bCs w:val="1"/>
              </w:rPr>
              <w:t xml:space="preserve"> </w:t>
            </w:r>
            <w:r w:rsidRPr="1234D952" w:rsidR="4AE85B54">
              <w:rPr>
                <w:b w:val="1"/>
                <w:bCs w:val="1"/>
              </w:rPr>
              <w:t xml:space="preserve"> Friday </w:t>
            </w:r>
            <w:r w:rsidRPr="1234D952" w:rsidR="00D71A5E">
              <w:rPr>
                <w:b w:val="1"/>
                <w:bCs w:val="1"/>
              </w:rPr>
              <w:t>January 2</w:t>
            </w:r>
            <w:r w:rsidRPr="1234D952" w:rsidR="7F2C7141">
              <w:rPr>
                <w:b w:val="1"/>
                <w:bCs w:val="1"/>
              </w:rPr>
              <w:t>1</w:t>
            </w:r>
            <w:r w:rsidRPr="1234D952" w:rsidR="69173DEA">
              <w:rPr>
                <w:b w:val="1"/>
                <w:bCs w:val="1"/>
                <w:vertAlign w:val="superscript"/>
              </w:rPr>
              <w:t xml:space="preserve">st </w:t>
            </w:r>
            <w:r w:rsidRPr="1234D952" w:rsidR="00D71A5E">
              <w:rPr>
                <w:b w:val="1"/>
                <w:bCs w:val="1"/>
                <w:vertAlign w:val="superscript"/>
              </w:rPr>
              <w:t xml:space="preserve"> </w:t>
            </w:r>
            <w:r w:rsidRPr="1234D952" w:rsidR="4A642932">
              <w:rPr>
                <w:b w:val="1"/>
                <w:bCs w:val="1"/>
                <w:vertAlign w:val="superscript"/>
              </w:rPr>
              <w:t xml:space="preserve"> </w:t>
            </w:r>
            <w:r w:rsidRPr="1234D952" w:rsidR="00D71A5E">
              <w:rPr>
                <w:b w:val="1"/>
                <w:bCs w:val="1"/>
              </w:rPr>
              <w:t xml:space="preserve">p.m. to </w:t>
            </w:r>
            <w:r w:rsidRPr="1234D952" w:rsidR="39D9A7F3">
              <w:rPr>
                <w:b w:val="1"/>
                <w:bCs w:val="1"/>
              </w:rPr>
              <w:t>7</w:t>
            </w:r>
            <w:r w:rsidRPr="1234D952" w:rsidR="00D71A5E">
              <w:rPr>
                <w:b w:val="1"/>
                <w:bCs w:val="1"/>
              </w:rPr>
              <w:t xml:space="preserve">.00 p.m. </w:t>
            </w:r>
          </w:p>
        </w:tc>
        <w:tc>
          <w:tcPr>
            <w:tcW w:w="4961" w:type="dxa"/>
            <w:tcBorders>
              <w:top w:val="single" w:color="auto" w:sz="8" w:space="0"/>
            </w:tcBorders>
            <w:shd w:val="clear" w:color="auto" w:fill="E2EFD9" w:themeFill="accent6" w:themeFillTint="33"/>
            <w:tcMar/>
          </w:tcPr>
          <w:p w:rsidRPr="006E5322" w:rsidR="00AE41FA" w:rsidP="00D81E0B" w:rsidRDefault="00AE41FA" w14:paraId="26699999" w14:textId="5BE609FB">
            <w:pPr>
              <w:jc w:val="both"/>
            </w:pPr>
            <w:r w:rsidRPr="006E5322">
              <w:t xml:space="preserve">School website </w:t>
            </w:r>
            <w:r w:rsidR="00EB56DD">
              <w:t>www.nenaghcollege.ie</w:t>
            </w:r>
          </w:p>
        </w:tc>
      </w:tr>
      <w:tr w:rsidR="00AE41FA" w:rsidTr="1234D952" w14:paraId="4697DC66" w14:textId="77777777">
        <w:trPr>
          <w:trHeight w:val="403"/>
        </w:trPr>
        <w:tc>
          <w:tcPr>
            <w:tcW w:w="5387" w:type="dxa"/>
            <w:vMerge/>
            <w:tcMar/>
          </w:tcPr>
          <w:p w:rsidRPr="006E5322" w:rsidR="00AE41FA" w:rsidP="007F16F6" w:rsidRDefault="00AE41FA" w14:paraId="2C107F98" w14:textId="7777777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Mar/>
          </w:tcPr>
          <w:p w:rsidRPr="006E5322" w:rsidR="00AE41FA" w:rsidP="00D81E0B" w:rsidRDefault="00AE41FA" w14:paraId="0FFBB693" w14:textId="66F51A7A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:rsidTr="1234D952" w14:paraId="4109F986" w14:textId="77777777">
        <w:trPr>
          <w:trHeight w:val="672"/>
        </w:trPr>
        <w:tc>
          <w:tcPr>
            <w:tcW w:w="5387" w:type="dxa"/>
            <w:vMerge/>
            <w:tcMar/>
          </w:tcPr>
          <w:p w:rsidRPr="006E5322" w:rsidR="00AE41FA" w:rsidP="007F16F6" w:rsidRDefault="00AE41FA" w14:paraId="4AEF1B55" w14:textId="7777777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tcMar/>
          </w:tcPr>
          <w:p w:rsidRPr="006E5322" w:rsidR="00AE41FA" w:rsidP="00D81E0B" w:rsidRDefault="00AE41FA" w14:paraId="51F86365" w14:textId="572C3EFF">
            <w:pPr>
              <w:jc w:val="both"/>
            </w:pPr>
            <w:r w:rsidRPr="006E5322">
              <w:t xml:space="preserve">By emailing </w:t>
            </w:r>
            <w:r w:rsidR="00EB56DD">
              <w:t xml:space="preserve"> </w:t>
            </w:r>
            <w:r w:rsidRPr="00EB56DD" w:rsidR="00EB56DD">
              <w:t>adminnenaghcollege@tipperaryetb.ie</w:t>
            </w:r>
          </w:p>
        </w:tc>
      </w:tr>
    </w:tbl>
    <w:p w:rsidR="00903115" w:rsidP="00DC6613" w:rsidRDefault="00903115" w14:paraId="1768CE31" w14:textId="24266E2B">
      <w:pPr>
        <w:rPr>
          <w:b/>
          <w:bCs/>
          <w:i/>
          <w:iCs/>
          <w:sz w:val="20"/>
          <w:szCs w:val="20"/>
          <w:highlight w:val="yellow"/>
        </w:rPr>
      </w:pPr>
    </w:p>
    <w:p w:rsidR="00AC38C9" w:rsidP="00FA1941" w:rsidRDefault="00AC38C9" w14:paraId="715D36BE" w14:textId="200A1009">
      <w:pPr>
        <w:pBdr>
          <w:top w:val="single" w:color="auto" w:sz="4" w:space="1"/>
          <w:left w:val="single" w:color="auto" w:sz="4" w:space="28"/>
          <w:bottom w:val="single" w:color="auto" w:sz="4" w:space="1"/>
          <w:right w:val="single" w:color="auto" w:sz="4" w:space="4"/>
        </w:pBdr>
        <w:rPr>
          <w:b/>
          <w:bCs/>
          <w:i/>
          <w:iCs/>
          <w:sz w:val="20"/>
          <w:szCs w:val="20"/>
          <w:highlight w:val="yellow"/>
        </w:rPr>
      </w:pPr>
    </w:p>
    <w:p w:rsidRPr="00330C10" w:rsidR="002A6EE6" w:rsidP="1234D952" w:rsidRDefault="0031788F" w14:paraId="06BA4819" w14:textId="6728788B">
      <w:pPr>
        <w:pBdr>
          <w:top w:val="single" w:color="auto" w:sz="4" w:space="1"/>
          <w:left w:val="single" w:color="auto" w:sz="4" w:space="28"/>
          <w:bottom w:val="single" w:color="auto" w:sz="4" w:space="1"/>
          <w:right w:val="single" w:color="auto" w:sz="4" w:space="4"/>
        </w:pBdr>
        <w:rPr>
          <w:b w:val="1"/>
          <w:bCs w:val="1"/>
          <w:i w:val="1"/>
          <w:iCs w:val="1"/>
          <w:sz w:val="24"/>
          <w:szCs w:val="24"/>
          <w:u w:val="single"/>
        </w:rPr>
      </w:pPr>
      <w:r w:rsidRPr="1234D952" w:rsidR="0031788F">
        <w:rPr>
          <w:i w:val="1"/>
          <w:iCs w:val="1"/>
        </w:rPr>
        <w:t>A</w:t>
      </w:r>
      <w:r w:rsidRPr="1234D952" w:rsidR="00FA1941">
        <w:rPr>
          <w:i w:val="1"/>
          <w:iCs w:val="1"/>
        </w:rPr>
        <w:t xml:space="preserve">pplications to </w:t>
      </w:r>
      <w:r w:rsidRPr="1234D952" w:rsidR="00EB56DD">
        <w:rPr>
          <w:i w:val="1"/>
          <w:iCs w:val="1"/>
        </w:rPr>
        <w:t>the First Year Group (2</w:t>
      </w:r>
      <w:r w:rsidRPr="1234D952" w:rsidR="7ECA4F05">
        <w:rPr>
          <w:i w:val="1"/>
          <w:iCs w:val="1"/>
        </w:rPr>
        <w:t>2</w:t>
      </w:r>
      <w:r w:rsidRPr="1234D952" w:rsidR="00EB56DD">
        <w:rPr>
          <w:i w:val="1"/>
          <w:iCs w:val="1"/>
        </w:rPr>
        <w:t>/2</w:t>
      </w:r>
      <w:r w:rsidRPr="1234D952" w:rsidR="3B71DF7A">
        <w:rPr>
          <w:i w:val="1"/>
          <w:iCs w:val="1"/>
        </w:rPr>
        <w:t>3</w:t>
      </w:r>
      <w:r w:rsidRPr="1234D952" w:rsidR="00EB56DD">
        <w:rPr>
          <w:i w:val="1"/>
          <w:iCs w:val="1"/>
        </w:rPr>
        <w:t xml:space="preserve">) in Nenagh </w:t>
      </w:r>
      <w:r w:rsidRPr="1234D952" w:rsidR="00FA1941">
        <w:rPr>
          <w:i w:val="1"/>
          <w:iCs w:val="1"/>
        </w:rPr>
        <w:t xml:space="preserve">College </w:t>
      </w:r>
      <w:r w:rsidRPr="1234D952" w:rsidR="00EB56DD">
        <w:rPr>
          <w:i w:val="1"/>
          <w:iCs w:val="1"/>
        </w:rPr>
        <w:t xml:space="preserve">will only be accepted </w:t>
      </w:r>
      <w:r w:rsidRPr="1234D952" w:rsidR="3CC6A196">
        <w:rPr>
          <w:i w:val="1"/>
          <w:iCs w:val="1"/>
        </w:rPr>
        <w:t>between</w:t>
      </w:r>
      <w:r w:rsidRPr="1234D952" w:rsidR="00EB56DD">
        <w:rPr>
          <w:i w:val="1"/>
          <w:iCs w:val="1"/>
        </w:rPr>
        <w:t xml:space="preserve"> </w:t>
      </w:r>
      <w:r w:rsidRPr="1234D952" w:rsidR="0B22F24D">
        <w:rPr>
          <w:i w:val="1"/>
          <w:iCs w:val="1"/>
        </w:rPr>
        <w:t>16</w:t>
      </w:r>
      <w:r w:rsidRPr="1234D952" w:rsidR="3B733209">
        <w:rPr>
          <w:i w:val="1"/>
          <w:iCs w:val="1"/>
          <w:vertAlign w:val="superscript"/>
        </w:rPr>
        <w:t xml:space="preserve">th </w:t>
      </w:r>
      <w:r w:rsidRPr="1234D952" w:rsidR="00EB56DD">
        <w:rPr>
          <w:i w:val="1"/>
          <w:iCs w:val="1"/>
        </w:rPr>
        <w:t xml:space="preserve"> </w:t>
      </w:r>
      <w:r w:rsidRPr="1234D952" w:rsidR="0BBF4401">
        <w:rPr>
          <w:i w:val="1"/>
          <w:iCs w:val="1"/>
        </w:rPr>
        <w:t xml:space="preserve">&amp; </w:t>
      </w:r>
      <w:r w:rsidRPr="1234D952" w:rsidR="74F19AF8">
        <w:rPr>
          <w:i w:val="1"/>
          <w:iCs w:val="1"/>
        </w:rPr>
        <w:t>21st</w:t>
      </w:r>
      <w:r w:rsidRPr="1234D952" w:rsidR="00EB56DD">
        <w:rPr>
          <w:i w:val="1"/>
          <w:iCs w:val="1"/>
          <w:vertAlign w:val="superscript"/>
        </w:rPr>
        <w:t xml:space="preserve"> </w:t>
      </w:r>
      <w:r w:rsidRPr="1234D952" w:rsidR="00EB56DD">
        <w:rPr>
          <w:i w:val="1"/>
          <w:iCs w:val="1"/>
        </w:rPr>
        <w:t>of January 202</w:t>
      </w:r>
      <w:r w:rsidRPr="1234D952" w:rsidR="536C15CB">
        <w:rPr>
          <w:i w:val="1"/>
          <w:iCs w:val="1"/>
        </w:rPr>
        <w:t>2</w:t>
      </w:r>
      <w:r w:rsidRPr="1234D952" w:rsidR="0031788F">
        <w:rPr>
          <w:i w:val="1"/>
          <w:iCs w:val="1"/>
        </w:rPr>
        <w:t>.</w:t>
      </w:r>
      <w:r w:rsidRPr="1234D952" w:rsidR="00F84BFA">
        <w:rPr>
          <w:i w:val="1"/>
          <w:iCs w:val="1"/>
        </w:rPr>
        <w:t xml:space="preserve"> Applications for a place in years, other than First Year will be accepted up to 1</w:t>
      </w:r>
      <w:r w:rsidRPr="1234D952" w:rsidR="00F84BFA">
        <w:rPr>
          <w:i w:val="1"/>
          <w:iCs w:val="1"/>
          <w:vertAlign w:val="superscript"/>
        </w:rPr>
        <w:t>st</w:t>
      </w:r>
      <w:r w:rsidRPr="1234D952" w:rsidR="00F84BFA">
        <w:rPr>
          <w:i w:val="1"/>
          <w:iCs w:val="1"/>
        </w:rPr>
        <w:t xml:space="preserve"> June 202</w:t>
      </w:r>
      <w:r w:rsidRPr="1234D952" w:rsidR="315FA904">
        <w:rPr>
          <w:i w:val="1"/>
          <w:iCs w:val="1"/>
        </w:rPr>
        <w:t>2</w:t>
      </w:r>
      <w:r w:rsidRPr="1234D952" w:rsidR="00F84BFA">
        <w:rPr>
          <w:i w:val="1"/>
          <w:iCs w:val="1"/>
        </w:rPr>
        <w:t>.</w:t>
      </w:r>
    </w:p>
    <w:p w:rsidR="00FA1941" w:rsidP="00FA1941" w:rsidRDefault="00FA1941" w14:paraId="5E604C09" w14:textId="20351F6D">
      <w:pPr>
        <w:pBdr>
          <w:top w:val="single" w:color="auto" w:sz="4" w:space="1"/>
          <w:left w:val="single" w:color="auto" w:sz="4" w:space="28"/>
          <w:bottom w:val="single" w:color="auto" w:sz="4" w:space="1"/>
          <w:right w:val="single" w:color="auto" w:sz="4" w:space="4"/>
        </w:pBdr>
        <w:rPr>
          <w:i/>
          <w:iCs/>
        </w:rPr>
      </w:pPr>
      <w:r w:rsidRPr="002A6EE6">
        <w:rPr>
          <w:i/>
          <w:iCs/>
        </w:rPr>
        <w:t>Applications received after this date will be considered and processed as late applications in accordance with the school’s Admission Policy.</w:t>
      </w:r>
    </w:p>
    <w:p w:rsidRPr="002A6EE6" w:rsidR="00EB56DD" w:rsidP="00FA1941" w:rsidRDefault="00EB56DD" w14:paraId="31035A29" w14:textId="0B3A493F">
      <w:pPr>
        <w:pBdr>
          <w:top w:val="single" w:color="auto" w:sz="4" w:space="1"/>
          <w:left w:val="single" w:color="auto" w:sz="4" w:space="28"/>
          <w:bottom w:val="single" w:color="auto" w:sz="4" w:space="1"/>
          <w:right w:val="single" w:color="auto" w:sz="4" w:space="4"/>
        </w:pBdr>
        <w:rPr>
          <w:i/>
          <w:iCs/>
        </w:rPr>
      </w:pPr>
      <w:r>
        <w:rPr>
          <w:i/>
          <w:iCs/>
        </w:rPr>
        <w:lastRenderedPageBreak/>
        <w:t>Applications for a year other than First Year will be processed in accor</w:t>
      </w:r>
      <w:r w:rsidR="0031788F">
        <w:rPr>
          <w:i/>
          <w:iCs/>
        </w:rPr>
        <w:t xml:space="preserve">dance with the </w:t>
      </w:r>
      <w:r>
        <w:rPr>
          <w:i/>
          <w:iCs/>
        </w:rPr>
        <w:t xml:space="preserve">Nenagh College Admissions Policy. </w:t>
      </w:r>
    </w:p>
    <w:p w:rsidRPr="002A6EE6" w:rsidR="00FA1941" w:rsidP="00FA1941" w:rsidRDefault="00FA1941" w14:paraId="72520205" w14:textId="77777777">
      <w:pPr>
        <w:pBdr>
          <w:top w:val="single" w:color="auto" w:sz="4" w:space="1"/>
          <w:left w:val="single" w:color="auto" w:sz="4" w:space="28"/>
          <w:bottom w:val="single" w:color="auto" w:sz="4" w:space="1"/>
          <w:right w:val="single" w:color="auto" w:sz="4" w:space="4"/>
        </w:pBdr>
        <w:rPr>
          <w:i/>
          <w:iCs/>
        </w:rPr>
      </w:pPr>
    </w:p>
    <w:p w:rsidRPr="00DC6613" w:rsidR="00AC38C9" w:rsidP="00DC6613" w:rsidRDefault="00AC38C9" w14:paraId="66FB5628" w14:textId="77777777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:rsidTr="1234D952" w14:paraId="68ED04E2" w14:textId="77777777">
        <w:tc>
          <w:tcPr>
            <w:tcW w:w="5387" w:type="dxa"/>
            <w:shd w:val="clear" w:color="auto" w:fill="E2EFD9" w:themeFill="accent6" w:themeFillTint="33"/>
            <w:tcMar/>
          </w:tcPr>
          <w:p w:rsidRPr="006E5322" w:rsidR="006C0EE8" w:rsidP="00827D26" w:rsidRDefault="006C0EE8" w14:paraId="34D8D4C3" w14:textId="52C55C98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and/or Special Class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  <w:tcMar/>
          </w:tcPr>
          <w:p w:rsidRPr="006E5322" w:rsidR="006C0EE8" w:rsidP="00827D26" w:rsidRDefault="00EB56DD" w14:paraId="7D67097D" w14:textId="4BD30B06">
            <w:pPr>
              <w:jc w:val="both"/>
            </w:pPr>
            <w:r w:rsidR="00EB56DD">
              <w:rPr/>
              <w:t>February 1</w:t>
            </w:r>
            <w:r w:rsidRPr="1234D952" w:rsidR="00EB56DD">
              <w:rPr>
                <w:vertAlign w:val="superscript"/>
              </w:rPr>
              <w:t>st</w:t>
            </w:r>
            <w:r w:rsidR="00EB56DD">
              <w:rPr/>
              <w:t xml:space="preserve"> 202</w:t>
            </w:r>
            <w:r w:rsidR="4363DCBA">
              <w:rPr/>
              <w:t>2</w:t>
            </w:r>
          </w:p>
          <w:p w:rsidRPr="003D4B6C" w:rsidR="006C0EE8" w:rsidP="00827D26" w:rsidRDefault="006C0EE8" w14:paraId="74E3F9A4" w14:textId="67C2AA54">
            <w:pPr>
              <w:jc w:val="both"/>
              <w:rPr>
                <w:b/>
                <w:bCs/>
              </w:rPr>
            </w:pPr>
          </w:p>
        </w:tc>
      </w:tr>
      <w:tr w:rsidR="006C0EE8" w:rsidTr="1234D952" w14:paraId="100182FF" w14:textId="77777777">
        <w:tc>
          <w:tcPr>
            <w:tcW w:w="5387" w:type="dxa"/>
            <w:shd w:val="clear" w:color="auto" w:fill="auto"/>
            <w:tcMar/>
          </w:tcPr>
          <w:p w:rsidRPr="006E5322" w:rsidR="006C0EE8" w:rsidP="00827D26" w:rsidRDefault="006C0EE8" w14:paraId="67E13920" w14:textId="63A63B62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and/or Special Class</w:t>
            </w:r>
            <w:r w:rsidRPr="006E5322">
              <w:rPr>
                <w:b/>
                <w:bCs/>
              </w:rPr>
              <w:t xml:space="preserve"> 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  <w:tcMar/>
          </w:tcPr>
          <w:p w:rsidRPr="006E5322" w:rsidR="006C0EE8" w:rsidP="00827D26" w:rsidRDefault="00EB56DD" w14:paraId="46597776" w14:textId="613C0DCD">
            <w:pPr>
              <w:jc w:val="both"/>
            </w:pPr>
            <w:r w:rsidR="00EB56DD">
              <w:rPr/>
              <w:t>February 8</w:t>
            </w:r>
            <w:r w:rsidRPr="1234D952" w:rsidR="00EB56DD">
              <w:rPr>
                <w:vertAlign w:val="superscript"/>
              </w:rPr>
              <w:t>th</w:t>
            </w:r>
            <w:r w:rsidR="00EB56DD">
              <w:rPr/>
              <w:t xml:space="preserve"> 202</w:t>
            </w:r>
            <w:r w:rsidR="0ECC9572">
              <w:rPr/>
              <w:t>2</w:t>
            </w:r>
          </w:p>
          <w:p w:rsidRPr="003D4B6C" w:rsidR="006C0EE8" w:rsidP="00827D26" w:rsidRDefault="006C0EE8" w14:paraId="7148C6DA" w14:textId="04E1928F">
            <w:pPr>
              <w:jc w:val="both"/>
              <w:rPr>
                <w:b/>
                <w:bCs/>
              </w:rPr>
            </w:pPr>
          </w:p>
        </w:tc>
      </w:tr>
      <w:tr w:rsidR="00D04BED" w:rsidTr="1234D952" w14:paraId="4B634227" w14:textId="77777777">
        <w:tc>
          <w:tcPr>
            <w:tcW w:w="10348" w:type="dxa"/>
            <w:gridSpan w:val="2"/>
            <w:shd w:val="clear" w:color="auto" w:fill="E2EFD9" w:themeFill="accent6" w:themeFillTint="33"/>
            <w:tcMar/>
          </w:tcPr>
          <w:p w:rsidRPr="00F954D6" w:rsidR="00D04BED" w:rsidP="001476B2" w:rsidRDefault="001B61D2" w14:paraId="476D6908" w14:textId="61530931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Pr="00F954D6" w:rsidR="00063D85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Pr="00F954D6" w:rsidR="00E24A8C">
              <w:rPr>
                <w:b/>
                <w:bCs/>
              </w:rPr>
              <w:t xml:space="preserve">before </w:t>
            </w:r>
            <w:r w:rsidRPr="00F954D6" w:rsidR="00593719">
              <w:rPr>
                <w:b/>
                <w:bCs/>
              </w:rPr>
              <w:t>the relevant deadline set out above</w:t>
            </w:r>
            <w:r w:rsidRPr="00F954D6" w:rsidR="00063D85">
              <w:rPr>
                <w:b/>
                <w:bCs/>
              </w:rPr>
              <w:t xml:space="preserve"> may result in the offer being withdrawn.</w:t>
            </w:r>
          </w:p>
        </w:tc>
      </w:tr>
    </w:tbl>
    <w:p w:rsidR="00533AA2" w:rsidRDefault="00533AA2" w14:paraId="5206979F" w14:textId="794863CF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10348"/>
      </w:tblGrid>
      <w:tr w:rsidRPr="006E5322" w:rsidR="00903115" w:rsidTr="00B66FB8" w14:paraId="41D1E26D" w14:textId="77777777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:rsidRPr="000610DB" w:rsidR="00903115" w:rsidP="000610DB" w:rsidRDefault="00903115" w14:paraId="79DA2BDE" w14:textId="650AE7D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F6269" w:rsidR="00DB5B16">
              <w:rPr>
                <w:b/>
                <w:bCs/>
                <w:i/>
                <w:iCs/>
              </w:rPr>
              <w:t xml:space="preserve"> Last year the school was </w:t>
            </w:r>
            <w:r w:rsidR="00EB56DD">
              <w:rPr>
                <w:b/>
                <w:bCs/>
                <w:i/>
                <w:iCs/>
              </w:rPr>
              <w:t xml:space="preserve">not </w:t>
            </w:r>
            <w:r w:rsidRPr="00BF6269" w:rsidR="00DB5B16">
              <w:rPr>
                <w:b/>
                <w:bCs/>
                <w:i/>
                <w:iCs/>
              </w:rPr>
              <w:t>oversubscribed</w:t>
            </w:r>
            <w:r w:rsidR="00EB56DD">
              <w:rPr>
                <w:b/>
                <w:bCs/>
                <w:i/>
                <w:iCs/>
              </w:rPr>
              <w:t>, all applicants who completed the enrolment process were offered a place in Nenagh College.</w:t>
            </w:r>
            <w:r w:rsidRPr="00BF6269" w:rsidR="00DB5B16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F532C4" w:rsidP="00570B3D" w:rsidRDefault="00F532C4" w14:paraId="4B83BDE1" w14:textId="1818472B">
      <w:pPr>
        <w:jc w:val="both"/>
        <w:rPr>
          <w:sz w:val="8"/>
          <w:szCs w:val="8"/>
        </w:rPr>
      </w:pPr>
    </w:p>
    <w:p w:rsidRPr="004256D4" w:rsidR="00F532C4" w:rsidP="00570B3D" w:rsidRDefault="00F532C4" w14:paraId="766EFBB5" w14:textId="77777777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Pr="006E5322" w:rsidR="00240669" w:rsidTr="1234D952" w14:paraId="20A28F95" w14:textId="77777777">
        <w:tc>
          <w:tcPr>
            <w:tcW w:w="10363" w:type="dxa"/>
            <w:gridSpan w:val="2"/>
            <w:shd w:val="clear" w:color="auto" w:fill="C5E0B3" w:themeFill="accent6" w:themeFillTint="66"/>
            <w:tcMar/>
          </w:tcPr>
          <w:p w:rsidRPr="006E5322" w:rsidR="00240669" w:rsidP="1234D952" w:rsidRDefault="00EB56DD" w14:paraId="28D22357" w14:textId="52FBF0B9">
            <w:pPr>
              <w:spacing w:before="60" w:after="60" w:line="276" w:lineRule="auto"/>
              <w:jc w:val="center"/>
              <w:rPr>
                <w:b w:val="1"/>
                <w:bCs w:val="1"/>
                <w:i w:val="1"/>
                <w:iCs w:val="1"/>
              </w:rPr>
            </w:pPr>
            <w:r w:rsidRPr="1234D952" w:rsidR="00EB56DD">
              <w:rPr>
                <w:b w:val="1"/>
                <w:bCs w:val="1"/>
                <w:i w:val="1"/>
                <w:iCs w:val="1"/>
              </w:rPr>
              <w:t>The number of applications to Nenagh Colleg</w:t>
            </w:r>
            <w:r w:rsidRPr="1234D952" w:rsidR="15E9228B">
              <w:rPr>
                <w:b w:val="1"/>
                <w:bCs w:val="1"/>
                <w:i w:val="1"/>
                <w:iCs w:val="1"/>
              </w:rPr>
              <w:t>e</w:t>
            </w:r>
            <w:r w:rsidRPr="1234D952" w:rsidR="7B57BC70">
              <w:rPr>
                <w:b w:val="1"/>
                <w:bCs w:val="1"/>
                <w:i w:val="1"/>
                <w:iCs w:val="1"/>
              </w:rPr>
              <w:t xml:space="preserve"> for the </w:t>
            </w:r>
            <w:r w:rsidRPr="1234D952" w:rsidR="7B57BC70">
              <w:rPr>
                <w:b w:val="1"/>
                <w:bCs w:val="1"/>
                <w:i w:val="1"/>
                <w:iCs w:val="1"/>
              </w:rPr>
              <w:t>First-Year Group</w:t>
            </w:r>
            <w:r w:rsidRPr="1234D952" w:rsidR="7B57BC70">
              <w:rPr>
                <w:b w:val="1"/>
                <w:bCs w:val="1"/>
                <w:i w:val="1"/>
                <w:iCs w:val="1"/>
              </w:rPr>
              <w:t xml:space="preserve"> </w:t>
            </w:r>
            <w:r w:rsidRPr="1234D952" w:rsidR="00EB56DD">
              <w:rPr>
                <w:b w:val="1"/>
                <w:bCs w:val="1"/>
                <w:i w:val="1"/>
                <w:iCs w:val="1"/>
              </w:rPr>
              <w:t>did not exceed the number of places available</w:t>
            </w:r>
            <w:r w:rsidRPr="1234D952" w:rsidR="7B57BC70">
              <w:rPr>
                <w:b w:val="1"/>
                <w:bCs w:val="1"/>
                <w:i w:val="1"/>
                <w:iCs w:val="1"/>
              </w:rPr>
              <w:t xml:space="preserve"> within the school in 20</w:t>
            </w:r>
            <w:r w:rsidRPr="1234D952" w:rsidR="775DBCED">
              <w:rPr>
                <w:b w:val="1"/>
                <w:bCs w:val="1"/>
                <w:i w:val="1"/>
                <w:iCs w:val="1"/>
              </w:rPr>
              <w:t>2</w:t>
            </w:r>
            <w:r w:rsidRPr="1234D952" w:rsidR="39C949EB">
              <w:rPr>
                <w:b w:val="1"/>
                <w:bCs w:val="1"/>
                <w:i w:val="1"/>
                <w:iCs w:val="1"/>
              </w:rPr>
              <w:t>1</w:t>
            </w:r>
            <w:r w:rsidRPr="1234D952" w:rsidR="7B57BC70">
              <w:rPr>
                <w:b w:val="1"/>
                <w:bCs w:val="1"/>
                <w:i w:val="1"/>
                <w:iCs w:val="1"/>
              </w:rPr>
              <w:t>/20</w:t>
            </w:r>
            <w:r w:rsidRPr="1234D952" w:rsidR="775DBCED">
              <w:rPr>
                <w:b w:val="1"/>
                <w:bCs w:val="1"/>
                <w:i w:val="1"/>
                <w:iCs w:val="1"/>
              </w:rPr>
              <w:t>2</w:t>
            </w:r>
            <w:r w:rsidRPr="1234D952" w:rsidR="64FC8EFF">
              <w:rPr>
                <w:b w:val="1"/>
                <w:bCs w:val="1"/>
                <w:i w:val="1"/>
                <w:iCs w:val="1"/>
              </w:rPr>
              <w:t>2</w:t>
            </w:r>
            <w:r w:rsidRPr="1234D952" w:rsidR="7B57BC70">
              <w:rPr>
                <w:b w:val="1"/>
                <w:bCs w:val="1"/>
                <w:i w:val="1"/>
                <w:iCs w:val="1"/>
              </w:rPr>
              <w:t xml:space="preserve"> </w:t>
            </w:r>
          </w:p>
        </w:tc>
      </w:tr>
      <w:tr w:rsidRPr="006E5322" w:rsidR="008608F5" w:rsidTr="1234D952" w14:paraId="66934300" w14:textId="77777777">
        <w:tc>
          <w:tcPr>
            <w:tcW w:w="3979" w:type="dxa"/>
            <w:shd w:val="clear" w:color="auto" w:fill="auto"/>
            <w:tcMar/>
          </w:tcPr>
          <w:p w:rsidRPr="00DC6A98" w:rsidR="00DC6A98" w:rsidP="00DE5F39" w:rsidRDefault="00DC6A98" w14:paraId="4CC090BA" w14:textId="66F26E44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  <w:tcMar/>
          </w:tcPr>
          <w:p w:rsidRPr="00CE157E" w:rsidR="008608F5" w:rsidP="00DE5F39" w:rsidRDefault="008608F5" w14:paraId="53D67D57" w14:textId="3785297D">
            <w:pPr>
              <w:spacing w:before="60" w:after="60" w:line="276" w:lineRule="auto"/>
            </w:pPr>
          </w:p>
        </w:tc>
      </w:tr>
      <w:tr w:rsidRPr="006E5322" w:rsidR="00DE165B" w:rsidTr="1234D952" w14:paraId="4A4C6A89" w14:textId="77777777">
        <w:trPr>
          <w:trHeight w:val="329"/>
        </w:trPr>
        <w:tc>
          <w:tcPr>
            <w:tcW w:w="3979" w:type="dxa"/>
            <w:shd w:val="clear" w:color="auto" w:fill="E2EFD9" w:themeFill="accent6" w:themeFillTint="33"/>
            <w:tcMar/>
          </w:tcPr>
          <w:p w:rsidRPr="006E5322" w:rsidR="00DE165B" w:rsidP="00DE5F39" w:rsidRDefault="00DE165B" w14:paraId="50629154" w14:textId="637C2675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  <w:tcMar/>
          </w:tcPr>
          <w:p w:rsidRPr="00677FA2" w:rsidR="00DE165B" w:rsidP="00DE5F39" w:rsidRDefault="00DE165B" w14:paraId="706E15EF" w14:textId="0A9578AE">
            <w:pPr>
              <w:jc w:val="both"/>
              <w:rPr>
                <w:i/>
                <w:iCs/>
              </w:rPr>
            </w:pPr>
          </w:p>
        </w:tc>
      </w:tr>
      <w:tr w:rsidRPr="006E5322" w:rsidR="00240669" w:rsidTr="1234D952" w14:paraId="5961B332" w14:textId="77777777">
        <w:trPr>
          <w:trHeight w:val="349"/>
        </w:trPr>
        <w:tc>
          <w:tcPr>
            <w:tcW w:w="3979" w:type="dxa"/>
            <w:shd w:val="clear" w:color="auto" w:fill="auto"/>
            <w:tcMar/>
          </w:tcPr>
          <w:p w:rsidRPr="006E5322" w:rsidR="00240669" w:rsidP="00DE5F39" w:rsidRDefault="00240669" w14:paraId="275E4744" w14:textId="77777777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  <w:tcMar/>
          </w:tcPr>
          <w:p w:rsidRPr="00677FA2" w:rsidR="00240669" w:rsidP="00DE5F39" w:rsidRDefault="00240669" w14:paraId="66E0CE92" w14:textId="23435DA4">
            <w:pPr>
              <w:jc w:val="both"/>
            </w:pPr>
          </w:p>
        </w:tc>
      </w:tr>
      <w:tr w:rsidRPr="006E5322" w:rsidR="00240669" w:rsidTr="1234D952" w14:paraId="1CB80296" w14:textId="77777777">
        <w:tc>
          <w:tcPr>
            <w:tcW w:w="3979" w:type="dxa"/>
            <w:shd w:val="clear" w:color="auto" w:fill="E2EFD9" w:themeFill="accent6" w:themeFillTint="33"/>
            <w:tcMar/>
          </w:tcPr>
          <w:p w:rsidRPr="006E5322" w:rsidR="00240669" w:rsidP="00DE5F39" w:rsidRDefault="00240669" w14:paraId="14245E2F" w14:textId="77777777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  <w:tcMar/>
          </w:tcPr>
          <w:p w:rsidRPr="00B82628" w:rsidR="00554F46" w:rsidP="00DE5F39" w:rsidRDefault="00554F46" w14:paraId="7D2F5AB6" w14:textId="730697F4">
            <w:pPr>
              <w:pStyle w:val="ListParagraph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:rsidR="00A8321A" w:rsidP="00240669" w:rsidRDefault="00A8321A" w14:paraId="526CD956" w14:textId="34DA8DBD">
      <w:pPr>
        <w:rPr>
          <w:sz w:val="4"/>
          <w:szCs w:val="4"/>
        </w:rPr>
      </w:pPr>
    </w:p>
    <w:p w:rsidR="00065724" w:rsidP="00240669" w:rsidRDefault="00065724" w14:paraId="6BC5F898" w14:textId="77777777">
      <w:pPr>
        <w:rPr>
          <w:sz w:val="4"/>
          <w:szCs w:val="4"/>
        </w:rPr>
      </w:pPr>
    </w:p>
    <w:p w:rsidR="00065724" w:rsidP="00240669" w:rsidRDefault="00065724" w14:paraId="372719A4" w14:textId="77777777">
      <w:pPr>
        <w:rPr>
          <w:sz w:val="4"/>
          <w:szCs w:val="4"/>
        </w:rPr>
      </w:pPr>
    </w:p>
    <w:p w:rsidR="00065724" w:rsidP="00240669" w:rsidRDefault="00065724" w14:paraId="591C2841" w14:textId="77777777">
      <w:pPr>
        <w:rPr>
          <w:sz w:val="4"/>
          <w:szCs w:val="4"/>
        </w:rPr>
      </w:pPr>
    </w:p>
    <w:p w:rsidRPr="004256D4" w:rsidR="00065724" w:rsidP="00065724" w:rsidRDefault="00065724" w14:paraId="6B4D2AFF" w14:textId="77777777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Pr="006E5322" w:rsidR="00065724" w:rsidTr="1234D952" w14:paraId="2238DAE4" w14:textId="77777777">
        <w:tc>
          <w:tcPr>
            <w:tcW w:w="10363" w:type="dxa"/>
            <w:gridSpan w:val="2"/>
            <w:shd w:val="clear" w:color="auto" w:fill="C5E0B3" w:themeFill="accent6" w:themeFillTint="66"/>
            <w:tcMar/>
          </w:tcPr>
          <w:p w:rsidRPr="006E5322" w:rsidR="00065724" w:rsidP="1234D952" w:rsidRDefault="00EB56DD" w14:paraId="0A776A62" w14:textId="312682C0">
            <w:pPr>
              <w:spacing w:before="60" w:after="60" w:line="276" w:lineRule="auto"/>
              <w:jc w:val="center"/>
              <w:rPr>
                <w:b w:val="1"/>
                <w:bCs w:val="1"/>
                <w:i w:val="1"/>
                <w:iCs w:val="1"/>
              </w:rPr>
            </w:pPr>
            <w:r w:rsidRPr="1234D952" w:rsidR="5FD4FAAC">
              <w:rPr>
                <w:b w:val="1"/>
                <w:bCs w:val="1"/>
                <w:i w:val="1"/>
                <w:iCs w:val="1"/>
              </w:rPr>
              <w:t xml:space="preserve">The following applications were made </w:t>
            </w:r>
            <w:r w:rsidRPr="1234D952" w:rsidR="5FD4FAAC">
              <w:rPr>
                <w:b w:val="1"/>
                <w:bCs w:val="1"/>
                <w:i w:val="1"/>
                <w:iCs w:val="1"/>
              </w:rPr>
              <w:t xml:space="preserve">to </w:t>
            </w:r>
            <w:r w:rsidRPr="1234D952" w:rsidR="00EB56DD">
              <w:rPr>
                <w:b w:val="1"/>
                <w:bCs w:val="1"/>
                <w:i w:val="1"/>
                <w:iCs w:val="1"/>
              </w:rPr>
              <w:t>Nenagh</w:t>
            </w:r>
            <w:r w:rsidRPr="1234D952" w:rsidR="4110B04A">
              <w:rPr>
                <w:b w:val="1"/>
                <w:bCs w:val="1"/>
                <w:i w:val="1"/>
                <w:iCs w:val="1"/>
              </w:rPr>
              <w:t xml:space="preserve"> College</w:t>
            </w:r>
            <w:r w:rsidRPr="1234D952" w:rsidR="7C1038DD">
              <w:rPr>
                <w:b w:val="1"/>
                <w:bCs w:val="1"/>
                <w:i w:val="1"/>
                <w:iCs w:val="1"/>
              </w:rPr>
              <w:t xml:space="preserve"> for </w:t>
            </w:r>
            <w:r w:rsidRPr="1234D952" w:rsidR="7C1038DD">
              <w:rPr>
                <w:b w:val="1"/>
                <w:bCs w:val="1"/>
              </w:rPr>
              <w:t xml:space="preserve">the </w:t>
            </w:r>
            <w:r w:rsidRPr="1234D952" w:rsidR="76296ED2">
              <w:rPr>
                <w:b w:val="1"/>
                <w:bCs w:val="1"/>
              </w:rPr>
              <w:t>Special Class</w:t>
            </w:r>
            <w:r w:rsidRPr="1234D952" w:rsidR="76296ED2">
              <w:rPr>
                <w:b w:val="1"/>
                <w:bCs w:val="1"/>
                <w:i w:val="1"/>
                <w:iCs w:val="1"/>
              </w:rPr>
              <w:t xml:space="preserve"> </w:t>
            </w:r>
            <w:r w:rsidRPr="1234D952" w:rsidR="7C1038DD">
              <w:rPr>
                <w:b w:val="1"/>
                <w:bCs w:val="1"/>
                <w:i w:val="1"/>
                <w:iCs w:val="1"/>
              </w:rPr>
              <w:t xml:space="preserve">in 2019/2020. </w:t>
            </w:r>
          </w:p>
        </w:tc>
      </w:tr>
      <w:tr w:rsidRPr="006E5322" w:rsidR="004506EC" w:rsidTr="1234D952" w14:paraId="7332B97D" w14:textId="77777777">
        <w:tc>
          <w:tcPr>
            <w:tcW w:w="3979" w:type="dxa"/>
            <w:shd w:val="clear" w:color="auto" w:fill="auto"/>
            <w:tcMar/>
          </w:tcPr>
          <w:p w:rsidRPr="00DC6A98" w:rsidR="004506EC" w:rsidP="004506EC" w:rsidRDefault="004506EC" w14:paraId="7A321386" w14:textId="77777777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  <w:tcMar/>
          </w:tcPr>
          <w:p w:rsidRPr="00CE157E" w:rsidR="004506EC" w:rsidP="004506EC" w:rsidRDefault="004506EC" w14:paraId="6E23EC72" w14:textId="4F4D86AB">
            <w:pPr>
              <w:spacing w:before="60" w:after="60" w:line="276" w:lineRule="auto"/>
            </w:pPr>
            <w:r w:rsidR="6A29C6A0">
              <w:rPr/>
              <w:t>6</w:t>
            </w:r>
          </w:p>
        </w:tc>
      </w:tr>
      <w:tr w:rsidRPr="006E5322" w:rsidR="004506EC" w:rsidTr="1234D952" w14:paraId="3F752C3B" w14:textId="77777777">
        <w:trPr>
          <w:trHeight w:val="329"/>
        </w:trPr>
        <w:tc>
          <w:tcPr>
            <w:tcW w:w="3979" w:type="dxa"/>
            <w:shd w:val="clear" w:color="auto" w:fill="E2EFD9" w:themeFill="accent6" w:themeFillTint="33"/>
            <w:tcMar/>
          </w:tcPr>
          <w:p w:rsidRPr="006E5322" w:rsidR="004506EC" w:rsidP="004506EC" w:rsidRDefault="004506EC" w14:paraId="7C02D5C9" w14:textId="77777777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  <w:tcMar/>
          </w:tcPr>
          <w:p w:rsidRPr="006E5322" w:rsidR="004506EC" w:rsidP="1234D952" w:rsidRDefault="004506EC" w14:paraId="13D07715" w14:textId="29D27639">
            <w:pPr>
              <w:jc w:val="both"/>
              <w:rPr>
                <w:i w:val="1"/>
                <w:iCs w:val="1"/>
                <w:highlight w:val="yellow"/>
              </w:rPr>
            </w:pPr>
            <w:r w:rsidRPr="1234D952" w:rsidR="47019F11">
              <w:rPr>
                <w:i w:val="1"/>
                <w:iCs w:val="1"/>
                <w:highlight w:val="yellow"/>
              </w:rPr>
              <w:t>6</w:t>
            </w:r>
          </w:p>
        </w:tc>
      </w:tr>
      <w:tr w:rsidRPr="006E5322" w:rsidR="004506EC" w:rsidTr="1234D952" w14:paraId="0769996C" w14:textId="77777777">
        <w:trPr>
          <w:trHeight w:val="349"/>
        </w:trPr>
        <w:tc>
          <w:tcPr>
            <w:tcW w:w="3979" w:type="dxa"/>
            <w:shd w:val="clear" w:color="auto" w:fill="auto"/>
            <w:tcMar/>
          </w:tcPr>
          <w:p w:rsidRPr="006E5322" w:rsidR="004506EC" w:rsidP="004506EC" w:rsidRDefault="004506EC" w14:paraId="0D2EB7D7" w14:textId="77777777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  <w:tcMar/>
          </w:tcPr>
          <w:p w:rsidRPr="006E5322" w:rsidR="004506EC" w:rsidP="004506EC" w:rsidRDefault="004506EC" w14:paraId="544F75DE" w14:textId="5DE36DD1">
            <w:pPr>
              <w:jc w:val="both"/>
              <w:rPr>
                <w:highlight w:val="yellow"/>
              </w:rPr>
            </w:pPr>
            <w:r w:rsidRPr="1234D952" w:rsidR="3B1AD4C0">
              <w:rPr>
                <w:highlight w:val="yellow"/>
              </w:rPr>
              <w:t>4</w:t>
            </w:r>
          </w:p>
        </w:tc>
      </w:tr>
      <w:tr w:rsidRPr="006E5322" w:rsidR="004506EC" w:rsidTr="1234D952" w14:paraId="04603E4F" w14:textId="77777777">
        <w:tc>
          <w:tcPr>
            <w:tcW w:w="3979" w:type="dxa"/>
            <w:shd w:val="clear" w:color="auto" w:fill="E2EFD9" w:themeFill="accent6" w:themeFillTint="33"/>
            <w:tcMar/>
          </w:tcPr>
          <w:p w:rsidRPr="006E5322" w:rsidR="004506EC" w:rsidP="004506EC" w:rsidRDefault="004506EC" w14:paraId="792F7A8E" w14:textId="77777777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  <w:tcMar/>
          </w:tcPr>
          <w:p w:rsidRPr="00B82628" w:rsidR="004506EC" w:rsidP="1234D952" w:rsidRDefault="004506EC" w14:paraId="115EFEC3" w14:textId="4C644AD9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1234D952" w:rsidR="606B7EEE">
              <w:rPr>
                <w:highlight w:val="yellow"/>
              </w:rPr>
              <w:t>4</w:t>
            </w:r>
          </w:p>
        </w:tc>
      </w:tr>
    </w:tbl>
    <w:p w:rsidR="00065724" w:rsidP="00240669" w:rsidRDefault="00065724" w14:paraId="69E402D2" w14:textId="77777777">
      <w:pPr>
        <w:rPr>
          <w:sz w:val="4"/>
          <w:szCs w:val="4"/>
        </w:rPr>
      </w:pPr>
    </w:p>
    <w:p w:rsidR="00A8321A" w:rsidP="00240669" w:rsidRDefault="00A8321A" w14:paraId="3F7C48CD" w14:textId="77777777">
      <w:pPr>
        <w:rPr>
          <w:sz w:val="4"/>
          <w:szCs w:val="4"/>
        </w:rPr>
      </w:pPr>
    </w:p>
    <w:p w:rsidR="00B82628" w:rsidP="00240669" w:rsidRDefault="00B82628" w14:paraId="734D4F74" w14:textId="77777777">
      <w:bookmarkStart w:name="_GoBack" w:id="2"/>
      <w:bookmarkEnd w:id="2"/>
    </w:p>
    <w:sectPr w:rsidR="00B82628" w:rsidSect="006D2C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30" w:rsidP="00C30E23" w:rsidRDefault="002B3A30" w14:paraId="156E9013" w14:textId="77777777">
      <w:r>
        <w:separator/>
      </w:r>
    </w:p>
  </w:endnote>
  <w:endnote w:type="continuationSeparator" w:id="0">
    <w:p w:rsidR="002B3A30" w:rsidP="00C30E23" w:rsidRDefault="002B3A30" w14:paraId="254328E9" w14:textId="77777777">
      <w:r>
        <w:continuationSeparator/>
      </w:r>
    </w:p>
  </w:endnote>
  <w:endnote w:type="continuationNotice" w:id="1">
    <w:p w:rsidR="002B3A30" w:rsidRDefault="002B3A30" w14:paraId="3B76008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DE0" w:rsidP="00894DE0" w:rsidRDefault="00894DE0" w14:paraId="158787B1" w14:textId="1E155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DE0" w:rsidRDefault="00894DE0" w14:paraId="0E44F5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DD" w:rsidRDefault="00EB56DD" w14:paraId="51618C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DD" w:rsidRDefault="00EB56DD" w14:paraId="752AF5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30" w:rsidP="00C30E23" w:rsidRDefault="002B3A30" w14:paraId="0E5025BE" w14:textId="77777777">
      <w:r>
        <w:separator/>
      </w:r>
    </w:p>
  </w:footnote>
  <w:footnote w:type="continuationSeparator" w:id="0">
    <w:p w:rsidR="002B3A30" w:rsidP="00C30E23" w:rsidRDefault="002B3A30" w14:paraId="1925C5D0" w14:textId="77777777">
      <w:r>
        <w:continuationSeparator/>
      </w:r>
    </w:p>
  </w:footnote>
  <w:footnote w:type="continuationNotice" w:id="1">
    <w:p w:rsidR="002B3A30" w:rsidRDefault="002B3A30" w14:paraId="1A50746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A5" w:rsidRDefault="002B3A30" w14:paraId="54A552EF" w14:textId="2B8F6F75">
    <w:pPr>
      <w:pStyle w:val="Header"/>
    </w:pPr>
    <w:r>
      <w:rPr>
        <w:noProof/>
      </w:rPr>
      <w:pict w14:anchorId="2A521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style="position:absolute;margin-left:0;margin-top:0;width:487.85pt;height:162.6pt;z-index:-251658238;mso-position-horizontal:center;mso-position-horizontal-relative:margin;mso-position-vertical:center;mso-position-vertical-relative:margin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23" w:rsidRDefault="00C30E23" w14:paraId="2F37C18F" w14:textId="64FAC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A5" w:rsidRDefault="002B3A30" w14:paraId="4BDC405C" w14:textId="110EAA88">
    <w:pPr>
      <w:pStyle w:val="Header"/>
    </w:pPr>
    <w:r>
      <w:rPr>
        <w:noProof/>
      </w:rPr>
      <w:pict w14:anchorId="663EC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style="position:absolute;margin-left:0;margin-top:0;width:487.85pt;height:162.6pt;z-index:-251658239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 w:ascii="Georgia" w:hAnsi="Georgia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 w:ascii="Georgia" w:hAnsi="Georgia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 w:ascii="Georgia" w:hAnsi="Georgia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 w:ascii="Georgia" w:hAnsi="Georgia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 w:ascii="Georgia" w:hAnsi="Georgia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 w:ascii="Georgia" w:hAnsi="Georgia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 w:ascii="Georgia" w:hAnsi="Georgia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12347"/>
    <w:rsid w:val="00032E5F"/>
    <w:rsid w:val="00033F27"/>
    <w:rsid w:val="000403AE"/>
    <w:rsid w:val="00043109"/>
    <w:rsid w:val="00047879"/>
    <w:rsid w:val="0005055A"/>
    <w:rsid w:val="0005256F"/>
    <w:rsid w:val="000610DB"/>
    <w:rsid w:val="00061AC0"/>
    <w:rsid w:val="00063D85"/>
    <w:rsid w:val="00065724"/>
    <w:rsid w:val="00075027"/>
    <w:rsid w:val="00085D28"/>
    <w:rsid w:val="00094CF3"/>
    <w:rsid w:val="0009575E"/>
    <w:rsid w:val="00096923"/>
    <w:rsid w:val="000A6092"/>
    <w:rsid w:val="000B005E"/>
    <w:rsid w:val="000B4D4D"/>
    <w:rsid w:val="000C25FF"/>
    <w:rsid w:val="000D528D"/>
    <w:rsid w:val="000E20AF"/>
    <w:rsid w:val="000E7411"/>
    <w:rsid w:val="000F32A3"/>
    <w:rsid w:val="00102139"/>
    <w:rsid w:val="00104757"/>
    <w:rsid w:val="00110E2C"/>
    <w:rsid w:val="001153C7"/>
    <w:rsid w:val="00122EF1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048E5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2762"/>
    <w:rsid w:val="00297F3E"/>
    <w:rsid w:val="002A30F7"/>
    <w:rsid w:val="002A369A"/>
    <w:rsid w:val="002A6EE6"/>
    <w:rsid w:val="002B1397"/>
    <w:rsid w:val="002B3A30"/>
    <w:rsid w:val="002B5288"/>
    <w:rsid w:val="002B689F"/>
    <w:rsid w:val="002D435B"/>
    <w:rsid w:val="002D6A9C"/>
    <w:rsid w:val="002E1EAE"/>
    <w:rsid w:val="002F6D69"/>
    <w:rsid w:val="00301DB4"/>
    <w:rsid w:val="00307FB4"/>
    <w:rsid w:val="0031213E"/>
    <w:rsid w:val="0031486C"/>
    <w:rsid w:val="00316A13"/>
    <w:rsid w:val="0031788F"/>
    <w:rsid w:val="00320F69"/>
    <w:rsid w:val="00324585"/>
    <w:rsid w:val="00325F0F"/>
    <w:rsid w:val="00327DBF"/>
    <w:rsid w:val="00330C10"/>
    <w:rsid w:val="00334FAC"/>
    <w:rsid w:val="00356E34"/>
    <w:rsid w:val="00360D03"/>
    <w:rsid w:val="00373B6C"/>
    <w:rsid w:val="00374837"/>
    <w:rsid w:val="003A66C9"/>
    <w:rsid w:val="003B2A14"/>
    <w:rsid w:val="003B417E"/>
    <w:rsid w:val="003B6ACF"/>
    <w:rsid w:val="003C1E29"/>
    <w:rsid w:val="003C399C"/>
    <w:rsid w:val="003D0566"/>
    <w:rsid w:val="003D28DC"/>
    <w:rsid w:val="003D4B6C"/>
    <w:rsid w:val="004039E8"/>
    <w:rsid w:val="0040730D"/>
    <w:rsid w:val="00411B93"/>
    <w:rsid w:val="004256D4"/>
    <w:rsid w:val="00433B07"/>
    <w:rsid w:val="004346E8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5394"/>
    <w:rsid w:val="004A72F0"/>
    <w:rsid w:val="004A78D3"/>
    <w:rsid w:val="004B1BCB"/>
    <w:rsid w:val="004D46F3"/>
    <w:rsid w:val="004D572F"/>
    <w:rsid w:val="004F185F"/>
    <w:rsid w:val="004F6D00"/>
    <w:rsid w:val="0050230D"/>
    <w:rsid w:val="005046A1"/>
    <w:rsid w:val="00504D38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7DCD"/>
    <w:rsid w:val="00562BAB"/>
    <w:rsid w:val="005634FD"/>
    <w:rsid w:val="00564418"/>
    <w:rsid w:val="00570B3D"/>
    <w:rsid w:val="00573306"/>
    <w:rsid w:val="00575C9D"/>
    <w:rsid w:val="00577E96"/>
    <w:rsid w:val="00580335"/>
    <w:rsid w:val="00591BD9"/>
    <w:rsid w:val="00593719"/>
    <w:rsid w:val="00595552"/>
    <w:rsid w:val="00597EA4"/>
    <w:rsid w:val="005A0E1A"/>
    <w:rsid w:val="005A2DF4"/>
    <w:rsid w:val="005A3F31"/>
    <w:rsid w:val="005A4463"/>
    <w:rsid w:val="005A4C2A"/>
    <w:rsid w:val="005A7F24"/>
    <w:rsid w:val="005B6D6F"/>
    <w:rsid w:val="005C3E58"/>
    <w:rsid w:val="005C57A2"/>
    <w:rsid w:val="005E2B9C"/>
    <w:rsid w:val="005E60EA"/>
    <w:rsid w:val="005E62F6"/>
    <w:rsid w:val="005F04A5"/>
    <w:rsid w:val="005F346B"/>
    <w:rsid w:val="005F48CE"/>
    <w:rsid w:val="005F4C07"/>
    <w:rsid w:val="00601B75"/>
    <w:rsid w:val="0060387B"/>
    <w:rsid w:val="00606BF4"/>
    <w:rsid w:val="00615A31"/>
    <w:rsid w:val="00625B36"/>
    <w:rsid w:val="00630F2B"/>
    <w:rsid w:val="00634B03"/>
    <w:rsid w:val="00640B38"/>
    <w:rsid w:val="00641D14"/>
    <w:rsid w:val="00642921"/>
    <w:rsid w:val="00645804"/>
    <w:rsid w:val="00647D2C"/>
    <w:rsid w:val="00650264"/>
    <w:rsid w:val="00650A13"/>
    <w:rsid w:val="006518B1"/>
    <w:rsid w:val="006522BA"/>
    <w:rsid w:val="006538B5"/>
    <w:rsid w:val="00662B25"/>
    <w:rsid w:val="00664B0C"/>
    <w:rsid w:val="00666381"/>
    <w:rsid w:val="00671234"/>
    <w:rsid w:val="00671C69"/>
    <w:rsid w:val="00677FA2"/>
    <w:rsid w:val="0068407D"/>
    <w:rsid w:val="00684C6D"/>
    <w:rsid w:val="00691695"/>
    <w:rsid w:val="00697D07"/>
    <w:rsid w:val="006A0DC8"/>
    <w:rsid w:val="006A1BDB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2859"/>
    <w:rsid w:val="0070386A"/>
    <w:rsid w:val="0070425C"/>
    <w:rsid w:val="00716B40"/>
    <w:rsid w:val="00720511"/>
    <w:rsid w:val="0072052C"/>
    <w:rsid w:val="00726C6F"/>
    <w:rsid w:val="0073675C"/>
    <w:rsid w:val="00742992"/>
    <w:rsid w:val="00747DF0"/>
    <w:rsid w:val="0075163E"/>
    <w:rsid w:val="00752654"/>
    <w:rsid w:val="00760C4A"/>
    <w:rsid w:val="00764152"/>
    <w:rsid w:val="00783EC8"/>
    <w:rsid w:val="00787230"/>
    <w:rsid w:val="007918B3"/>
    <w:rsid w:val="007928DE"/>
    <w:rsid w:val="00793C06"/>
    <w:rsid w:val="00794226"/>
    <w:rsid w:val="007A6931"/>
    <w:rsid w:val="007A708F"/>
    <w:rsid w:val="007B03BE"/>
    <w:rsid w:val="007B14EE"/>
    <w:rsid w:val="007B156A"/>
    <w:rsid w:val="007B4C59"/>
    <w:rsid w:val="007C2911"/>
    <w:rsid w:val="007D0219"/>
    <w:rsid w:val="007D45F0"/>
    <w:rsid w:val="007E04B7"/>
    <w:rsid w:val="007E162C"/>
    <w:rsid w:val="007E46CD"/>
    <w:rsid w:val="007F12B7"/>
    <w:rsid w:val="007F16F6"/>
    <w:rsid w:val="007F2602"/>
    <w:rsid w:val="007F26C3"/>
    <w:rsid w:val="007F7B99"/>
    <w:rsid w:val="0081629B"/>
    <w:rsid w:val="00816459"/>
    <w:rsid w:val="00820BC1"/>
    <w:rsid w:val="0082283C"/>
    <w:rsid w:val="00827D26"/>
    <w:rsid w:val="008401BE"/>
    <w:rsid w:val="008416D5"/>
    <w:rsid w:val="00850D59"/>
    <w:rsid w:val="00854848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1C6D"/>
    <w:rsid w:val="008A2533"/>
    <w:rsid w:val="008A7AC1"/>
    <w:rsid w:val="008B049C"/>
    <w:rsid w:val="008B0AA7"/>
    <w:rsid w:val="008B3BB8"/>
    <w:rsid w:val="008C428B"/>
    <w:rsid w:val="008C70D0"/>
    <w:rsid w:val="008C7C17"/>
    <w:rsid w:val="008C7E03"/>
    <w:rsid w:val="008D50EA"/>
    <w:rsid w:val="008E08BB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71B0"/>
    <w:rsid w:val="00957469"/>
    <w:rsid w:val="00966B09"/>
    <w:rsid w:val="0097314D"/>
    <w:rsid w:val="00974FED"/>
    <w:rsid w:val="00975085"/>
    <w:rsid w:val="00975450"/>
    <w:rsid w:val="009765B7"/>
    <w:rsid w:val="00981A34"/>
    <w:rsid w:val="00983B5F"/>
    <w:rsid w:val="0099423C"/>
    <w:rsid w:val="009A523D"/>
    <w:rsid w:val="009B3642"/>
    <w:rsid w:val="009C072F"/>
    <w:rsid w:val="009C2953"/>
    <w:rsid w:val="009C2B1D"/>
    <w:rsid w:val="009C693F"/>
    <w:rsid w:val="009D2829"/>
    <w:rsid w:val="009F28A5"/>
    <w:rsid w:val="009F7548"/>
    <w:rsid w:val="00A003FE"/>
    <w:rsid w:val="00A01802"/>
    <w:rsid w:val="00A0747C"/>
    <w:rsid w:val="00A11DBC"/>
    <w:rsid w:val="00A14691"/>
    <w:rsid w:val="00A17145"/>
    <w:rsid w:val="00A23206"/>
    <w:rsid w:val="00A30E62"/>
    <w:rsid w:val="00A33C04"/>
    <w:rsid w:val="00A43298"/>
    <w:rsid w:val="00A44D6A"/>
    <w:rsid w:val="00A45358"/>
    <w:rsid w:val="00A515DB"/>
    <w:rsid w:val="00A55C98"/>
    <w:rsid w:val="00A55F37"/>
    <w:rsid w:val="00A56853"/>
    <w:rsid w:val="00A6018D"/>
    <w:rsid w:val="00A61B33"/>
    <w:rsid w:val="00A647AD"/>
    <w:rsid w:val="00A73A61"/>
    <w:rsid w:val="00A77CB2"/>
    <w:rsid w:val="00A81966"/>
    <w:rsid w:val="00A8321A"/>
    <w:rsid w:val="00A834A0"/>
    <w:rsid w:val="00A912FE"/>
    <w:rsid w:val="00A95628"/>
    <w:rsid w:val="00A95ACA"/>
    <w:rsid w:val="00A97069"/>
    <w:rsid w:val="00AA01DD"/>
    <w:rsid w:val="00AA0848"/>
    <w:rsid w:val="00AA1EA5"/>
    <w:rsid w:val="00AA74DE"/>
    <w:rsid w:val="00AB3460"/>
    <w:rsid w:val="00AC38C9"/>
    <w:rsid w:val="00AD03D8"/>
    <w:rsid w:val="00AD03EF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24C35"/>
    <w:rsid w:val="00B346BE"/>
    <w:rsid w:val="00B372F2"/>
    <w:rsid w:val="00B43167"/>
    <w:rsid w:val="00B45EE6"/>
    <w:rsid w:val="00B577AF"/>
    <w:rsid w:val="00B616F7"/>
    <w:rsid w:val="00B64653"/>
    <w:rsid w:val="00B6488E"/>
    <w:rsid w:val="00B66FB8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D2D7F"/>
    <w:rsid w:val="00BD7B55"/>
    <w:rsid w:val="00BF019D"/>
    <w:rsid w:val="00BF0B8C"/>
    <w:rsid w:val="00BF6269"/>
    <w:rsid w:val="00C02945"/>
    <w:rsid w:val="00C059A2"/>
    <w:rsid w:val="00C160D7"/>
    <w:rsid w:val="00C270D5"/>
    <w:rsid w:val="00C30E23"/>
    <w:rsid w:val="00C417E9"/>
    <w:rsid w:val="00C44230"/>
    <w:rsid w:val="00C5386E"/>
    <w:rsid w:val="00C83665"/>
    <w:rsid w:val="00C9044E"/>
    <w:rsid w:val="00C90F97"/>
    <w:rsid w:val="00C915D8"/>
    <w:rsid w:val="00C9386D"/>
    <w:rsid w:val="00CA2638"/>
    <w:rsid w:val="00CB1EFC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26315"/>
    <w:rsid w:val="00D33032"/>
    <w:rsid w:val="00D37012"/>
    <w:rsid w:val="00D379EB"/>
    <w:rsid w:val="00D41E46"/>
    <w:rsid w:val="00D559E6"/>
    <w:rsid w:val="00D71A5E"/>
    <w:rsid w:val="00D71FBC"/>
    <w:rsid w:val="00D81E0B"/>
    <w:rsid w:val="00D9233C"/>
    <w:rsid w:val="00D9720B"/>
    <w:rsid w:val="00DA147C"/>
    <w:rsid w:val="00DA629E"/>
    <w:rsid w:val="00DA795F"/>
    <w:rsid w:val="00DA7C28"/>
    <w:rsid w:val="00DB1FB4"/>
    <w:rsid w:val="00DB5B16"/>
    <w:rsid w:val="00DB74AE"/>
    <w:rsid w:val="00DC55D7"/>
    <w:rsid w:val="00DC6613"/>
    <w:rsid w:val="00DC6A98"/>
    <w:rsid w:val="00DC7EA8"/>
    <w:rsid w:val="00DD1D49"/>
    <w:rsid w:val="00DD687A"/>
    <w:rsid w:val="00DE11CE"/>
    <w:rsid w:val="00DE165B"/>
    <w:rsid w:val="00DE5F39"/>
    <w:rsid w:val="00DF341C"/>
    <w:rsid w:val="00E02E08"/>
    <w:rsid w:val="00E05C66"/>
    <w:rsid w:val="00E1532F"/>
    <w:rsid w:val="00E1643C"/>
    <w:rsid w:val="00E2178B"/>
    <w:rsid w:val="00E22046"/>
    <w:rsid w:val="00E24A8C"/>
    <w:rsid w:val="00E27A00"/>
    <w:rsid w:val="00E33E46"/>
    <w:rsid w:val="00E40F13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B56DD"/>
    <w:rsid w:val="00EC486B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F03228"/>
    <w:rsid w:val="00F113DC"/>
    <w:rsid w:val="00F12974"/>
    <w:rsid w:val="00F16A7F"/>
    <w:rsid w:val="00F24B8E"/>
    <w:rsid w:val="00F25C49"/>
    <w:rsid w:val="00F2624F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716BD"/>
    <w:rsid w:val="00F8336F"/>
    <w:rsid w:val="00F84BFA"/>
    <w:rsid w:val="00F86968"/>
    <w:rsid w:val="00F93355"/>
    <w:rsid w:val="00F954D6"/>
    <w:rsid w:val="00FA1941"/>
    <w:rsid w:val="00FB17F2"/>
    <w:rsid w:val="00FB73A3"/>
    <w:rsid w:val="00FC31B9"/>
    <w:rsid w:val="00FD20EC"/>
    <w:rsid w:val="00FD527B"/>
    <w:rsid w:val="00FD794A"/>
    <w:rsid w:val="00FE7EDE"/>
    <w:rsid w:val="00FF1DC2"/>
    <w:rsid w:val="06B580EE"/>
    <w:rsid w:val="0851514F"/>
    <w:rsid w:val="0B22F24D"/>
    <w:rsid w:val="0BBF4401"/>
    <w:rsid w:val="0ECC9572"/>
    <w:rsid w:val="0F6FA4C8"/>
    <w:rsid w:val="1234D952"/>
    <w:rsid w:val="15E9228B"/>
    <w:rsid w:val="19BA3C94"/>
    <w:rsid w:val="1F08AC4D"/>
    <w:rsid w:val="2C97C1C1"/>
    <w:rsid w:val="2ECBEDEB"/>
    <w:rsid w:val="2F31A9E1"/>
    <w:rsid w:val="2FCF6283"/>
    <w:rsid w:val="315FA904"/>
    <w:rsid w:val="3929614F"/>
    <w:rsid w:val="39C949EB"/>
    <w:rsid w:val="39D9A7F3"/>
    <w:rsid w:val="3B1AD4C0"/>
    <w:rsid w:val="3B71DF7A"/>
    <w:rsid w:val="3B733209"/>
    <w:rsid w:val="3CC6A196"/>
    <w:rsid w:val="3E308D8F"/>
    <w:rsid w:val="4110B04A"/>
    <w:rsid w:val="4363DCBA"/>
    <w:rsid w:val="47019F11"/>
    <w:rsid w:val="471EAFA2"/>
    <w:rsid w:val="4967C6A9"/>
    <w:rsid w:val="4A642932"/>
    <w:rsid w:val="4AE85B54"/>
    <w:rsid w:val="536C15CB"/>
    <w:rsid w:val="59782929"/>
    <w:rsid w:val="5EEA8C3F"/>
    <w:rsid w:val="5FD4FAAC"/>
    <w:rsid w:val="606B7EEE"/>
    <w:rsid w:val="63CBF2A9"/>
    <w:rsid w:val="64FC8EFF"/>
    <w:rsid w:val="69173DEA"/>
    <w:rsid w:val="6A29C6A0"/>
    <w:rsid w:val="6AEE42DB"/>
    <w:rsid w:val="6EC21760"/>
    <w:rsid w:val="714ECEE2"/>
    <w:rsid w:val="729477D9"/>
    <w:rsid w:val="7359B7A1"/>
    <w:rsid w:val="74F19AF8"/>
    <w:rsid w:val="758836AD"/>
    <w:rsid w:val="76296ED2"/>
    <w:rsid w:val="775DBCED"/>
    <w:rsid w:val="7B57BC70"/>
    <w:rsid w:val="7C1038DD"/>
    <w:rsid w:val="7C15608C"/>
    <w:rsid w:val="7E8A7EEC"/>
    <w:rsid w:val="7ECA4F05"/>
    <w:rsid w:val="7F2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06833E"/>
  <w15:chartTrackingRefBased/>
  <w15:docId w15:val="{8D1E19D9-0BAF-4E1F-B719-73C1011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2E5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3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66fb350e6626410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c6eb-de3d-42b7-933b-ace4492e3e54}"/>
      </w:docPartPr>
      <w:docPartBody>
        <w:p w14:paraId="1234D9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8" ma:contentTypeDescription="Create a new document." ma:contentTypeScope="" ma:versionID="8ce498026248caee9b8f88d308fc3a0a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7076d70a92e02fe8e35b69acb7f86bf4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3.xml><?xml version="1.0" encoding="utf-8"?>
<ds:datastoreItem xmlns:ds="http://schemas.openxmlformats.org/officeDocument/2006/customXml" ds:itemID="{159C94E6-CC7F-4D7A-9930-BDEE003CF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858F2-3126-4D72-91DF-8180CDB3E2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Lisa-Marie Donnelly</dc:creator>
  <keywords/>
  <dc:description/>
  <lastModifiedBy>Damien Kennedy</lastModifiedBy>
  <revision>8</revision>
  <lastPrinted>2020-02-06T07:49:00.0000000Z</lastPrinted>
  <dcterms:created xsi:type="dcterms:W3CDTF">2020-12-14T12:17:00.0000000Z</dcterms:created>
  <dcterms:modified xsi:type="dcterms:W3CDTF">2021-12-16T12:48:05.3194896Z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